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3ACEF" w14:textId="2C9D6776" w:rsidR="00DD155D" w:rsidRDefault="0017647E" w:rsidP="00DD155D">
      <w:pPr>
        <w:pStyle w:val="MainCoverTitle"/>
      </w:pPr>
      <w:bookmarkStart w:id="0" w:name="_Hlk122088371"/>
      <w:r w:rsidRPr="0017647E">
        <w:t>Food safety — General standard</w:t>
      </w:r>
    </w:p>
    <w:bookmarkEnd w:id="0"/>
    <w:p w14:paraId="465E0CBD" w14:textId="5AA625A8" w:rsidR="00DD155D" w:rsidRDefault="00DD155D" w:rsidP="00DD155D">
      <w:pPr>
        <w:pStyle w:val="PartNumber"/>
      </w:pPr>
    </w:p>
    <w:p w14:paraId="211B862E" w14:textId="7F0438BE" w:rsidR="00DD155D" w:rsidRPr="00736032" w:rsidRDefault="00DD155D" w:rsidP="00DD155D">
      <w:pPr>
        <w:pStyle w:val="PartTitle"/>
      </w:pPr>
    </w:p>
    <w:p w14:paraId="37F74C2F" w14:textId="77777777" w:rsidR="00594A98" w:rsidRDefault="00594A98" w:rsidP="00E16095">
      <w:pPr>
        <w:pStyle w:val="Coverlogo"/>
      </w:pPr>
    </w:p>
    <w:p w14:paraId="253266C4" w14:textId="77777777" w:rsidR="00594A98" w:rsidRDefault="00594A98" w:rsidP="00594A98"/>
    <w:p w14:paraId="199D2FD1" w14:textId="77777777" w:rsidR="006B7891" w:rsidRPr="00594A98" w:rsidRDefault="006B7891" w:rsidP="00594A98">
      <w:pPr>
        <w:sectPr w:rsidR="006B7891" w:rsidRPr="00594A98" w:rsidSect="000A22FD">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662" w:right="731" w:bottom="1077" w:left="851" w:header="852" w:footer="1874" w:gutter="1418"/>
          <w:pgBorders>
            <w:left w:val="thinThickMediumGap" w:sz="24" w:space="18" w:color="auto"/>
          </w:pgBorders>
          <w:cols w:space="720"/>
          <w:titlePg/>
        </w:sectPr>
      </w:pPr>
    </w:p>
    <w:p w14:paraId="3E402AC2" w14:textId="77777777" w:rsidR="001137D5" w:rsidRPr="002001BA" w:rsidRDefault="001137D5" w:rsidP="00BD20B7">
      <w:pPr>
        <w:pStyle w:val="Heading2"/>
        <w:jc w:val="center"/>
      </w:pPr>
      <w:bookmarkStart w:id="4" w:name="_Toc19525286"/>
      <w:bookmarkStart w:id="5" w:name="_Toc19531142"/>
      <w:r w:rsidRPr="002001BA">
        <w:lastRenderedPageBreak/>
        <w:t>TECHNICAL COMMITTEE REPRESENTATION</w:t>
      </w:r>
      <w:bookmarkEnd w:id="4"/>
      <w:bookmarkEnd w:id="5"/>
    </w:p>
    <w:p w14:paraId="3EB53968" w14:textId="77777777" w:rsidR="001137D5" w:rsidRPr="001137D5" w:rsidRDefault="001137D5" w:rsidP="002001BA">
      <w:pPr>
        <w:rPr>
          <w:b/>
          <w:lang w:val="en-US"/>
        </w:rPr>
      </w:pPr>
      <w:r w:rsidRPr="001137D5">
        <w:rPr>
          <w:lang w:val="en-US"/>
        </w:rPr>
        <w:t>The following organizations were represented on the Technical Committee:</w:t>
      </w:r>
    </w:p>
    <w:p w14:paraId="6EAEC4E6" w14:textId="27D70EAF" w:rsidR="006B3DFC" w:rsidRPr="006B3DFC" w:rsidRDefault="006B3DFC" w:rsidP="001E6638">
      <w:pPr>
        <w:pStyle w:val="TCRep"/>
        <w:spacing w:after="0" w:line="276" w:lineRule="auto"/>
        <w:ind w:left="357" w:hanging="357"/>
        <w:rPr>
          <w:rFonts w:cs="Arial"/>
        </w:rPr>
      </w:pPr>
      <w:r w:rsidRPr="006B3DFC">
        <w:rPr>
          <w:rFonts w:cs="Arial"/>
        </w:rPr>
        <w:t xml:space="preserve">Agriculture and Food Authority </w:t>
      </w:r>
      <w:r w:rsidR="001E6638" w:rsidRPr="001F4C5F">
        <w:t>—</w:t>
      </w:r>
      <w:r w:rsidRPr="006B3DFC">
        <w:rPr>
          <w:rFonts w:cs="Arial"/>
        </w:rPr>
        <w:t xml:space="preserve"> Nuts and Oil Crops Directorate</w:t>
      </w:r>
    </w:p>
    <w:p w14:paraId="41C4ABC2" w14:textId="5C3EC86D" w:rsidR="006B3DFC" w:rsidRPr="006B3DFC" w:rsidRDefault="006B3DFC" w:rsidP="001E6638">
      <w:pPr>
        <w:pStyle w:val="TCRep"/>
        <w:spacing w:after="0" w:line="276" w:lineRule="auto"/>
        <w:ind w:left="357" w:hanging="357"/>
        <w:rPr>
          <w:rFonts w:cs="Arial"/>
        </w:rPr>
      </w:pPr>
      <w:r w:rsidRPr="006B3DFC">
        <w:rPr>
          <w:rFonts w:cs="Arial"/>
        </w:rPr>
        <w:t>BASF East Africa Ltd</w:t>
      </w:r>
      <w:r w:rsidR="003C2825">
        <w:rPr>
          <w:rFonts w:cs="Arial"/>
        </w:rPr>
        <w:t>.</w:t>
      </w:r>
    </w:p>
    <w:p w14:paraId="30FE0339" w14:textId="3FD88CA7" w:rsidR="006B3DFC" w:rsidRPr="006B3DFC" w:rsidRDefault="006B3DFC" w:rsidP="001E6638">
      <w:pPr>
        <w:pStyle w:val="TCRep"/>
        <w:spacing w:after="0" w:line="276" w:lineRule="auto"/>
        <w:ind w:left="357" w:hanging="357"/>
        <w:rPr>
          <w:rFonts w:cs="Arial"/>
        </w:rPr>
      </w:pPr>
      <w:r w:rsidRPr="006B3DFC">
        <w:rPr>
          <w:rFonts w:cs="Arial"/>
        </w:rPr>
        <w:t xml:space="preserve">Brookside </w:t>
      </w:r>
      <w:r w:rsidR="001E6638">
        <w:rPr>
          <w:rFonts w:cs="Arial"/>
        </w:rPr>
        <w:t>D</w:t>
      </w:r>
      <w:r w:rsidRPr="006B3DFC">
        <w:rPr>
          <w:rFonts w:cs="Arial"/>
        </w:rPr>
        <w:t>airy Ltd</w:t>
      </w:r>
      <w:r w:rsidR="000B638B">
        <w:rPr>
          <w:rFonts w:cs="Arial"/>
        </w:rPr>
        <w:t>.</w:t>
      </w:r>
    </w:p>
    <w:p w14:paraId="1BCE8211" w14:textId="77777777" w:rsidR="006B3DFC" w:rsidRPr="006B3DFC" w:rsidRDefault="006B3DFC" w:rsidP="001E6638">
      <w:pPr>
        <w:pStyle w:val="TCRep"/>
        <w:spacing w:after="0" w:line="276" w:lineRule="auto"/>
        <w:ind w:left="357" w:hanging="357"/>
        <w:rPr>
          <w:rFonts w:cs="Arial"/>
        </w:rPr>
      </w:pPr>
      <w:r w:rsidRPr="006B3DFC">
        <w:rPr>
          <w:rFonts w:cs="Arial"/>
        </w:rPr>
        <w:t>Coca Cola Company</w:t>
      </w:r>
    </w:p>
    <w:p w14:paraId="5C609047" w14:textId="0A09385C" w:rsidR="006B3DFC" w:rsidRPr="006B3DFC" w:rsidRDefault="006B3DFC" w:rsidP="001E6638">
      <w:pPr>
        <w:pStyle w:val="TCRep"/>
        <w:spacing w:after="0" w:line="276" w:lineRule="auto"/>
        <w:ind w:left="357" w:hanging="357"/>
        <w:rPr>
          <w:rFonts w:cs="Arial"/>
        </w:rPr>
      </w:pPr>
      <w:r w:rsidRPr="006B3DFC">
        <w:rPr>
          <w:rFonts w:cs="Arial"/>
        </w:rPr>
        <w:t xml:space="preserve">Directorate of </w:t>
      </w:r>
      <w:r w:rsidR="001E6638">
        <w:rPr>
          <w:rFonts w:cs="Arial"/>
        </w:rPr>
        <w:t>V</w:t>
      </w:r>
      <w:r w:rsidRPr="006B3DFC">
        <w:rPr>
          <w:rFonts w:cs="Arial"/>
        </w:rPr>
        <w:t>eterinary Services</w:t>
      </w:r>
    </w:p>
    <w:p w14:paraId="7F8BE648" w14:textId="1EC3D6B3" w:rsidR="006B3DFC" w:rsidRPr="006B3DFC" w:rsidRDefault="006B3DFC" w:rsidP="001E6638">
      <w:pPr>
        <w:pStyle w:val="TCRep"/>
        <w:spacing w:after="0" w:line="276" w:lineRule="auto"/>
        <w:ind w:left="357" w:hanging="357"/>
        <w:rPr>
          <w:rFonts w:cs="Arial"/>
        </w:rPr>
      </w:pPr>
      <w:r w:rsidRPr="006B3DFC">
        <w:rPr>
          <w:rFonts w:cs="Arial"/>
        </w:rPr>
        <w:t xml:space="preserve">Excel Chemicals </w:t>
      </w:r>
      <w:r w:rsidR="0078365D" w:rsidRPr="006B3DFC">
        <w:rPr>
          <w:rFonts w:cs="Arial"/>
        </w:rPr>
        <w:t>L</w:t>
      </w:r>
      <w:r w:rsidR="0078365D">
        <w:rPr>
          <w:rFonts w:cs="Arial"/>
        </w:rPr>
        <w:t>imited</w:t>
      </w:r>
      <w:r w:rsidR="0078365D" w:rsidRPr="006B3DFC">
        <w:rPr>
          <w:rFonts w:cs="Arial"/>
        </w:rPr>
        <w:t xml:space="preserve"> </w:t>
      </w:r>
      <w:r w:rsidR="000B638B">
        <w:rPr>
          <w:rFonts w:cs="Arial"/>
        </w:rPr>
        <w:t xml:space="preserve">— </w:t>
      </w:r>
      <w:r w:rsidRPr="006B3DFC">
        <w:rPr>
          <w:rFonts w:cs="Arial"/>
        </w:rPr>
        <w:t>Foods Division</w:t>
      </w:r>
    </w:p>
    <w:p w14:paraId="350E46FA" w14:textId="77777777" w:rsidR="006B3DFC" w:rsidRPr="006B3DFC" w:rsidRDefault="006B3DFC" w:rsidP="001E6638">
      <w:pPr>
        <w:pStyle w:val="TCRep"/>
        <w:spacing w:after="0" w:line="276" w:lineRule="auto"/>
        <w:ind w:left="357" w:hanging="357"/>
        <w:rPr>
          <w:rFonts w:cs="Arial"/>
        </w:rPr>
      </w:pPr>
      <w:r w:rsidRPr="006B3DFC">
        <w:rPr>
          <w:rFonts w:cs="Arial"/>
        </w:rPr>
        <w:t>Food Science and Technology Platform of Kenya</w:t>
      </w:r>
    </w:p>
    <w:p w14:paraId="7FC5B12B" w14:textId="0F723E52" w:rsidR="006B3DFC" w:rsidRPr="006B3DFC" w:rsidRDefault="006B3DFC" w:rsidP="001E6638">
      <w:pPr>
        <w:pStyle w:val="TCRep"/>
        <w:spacing w:after="0" w:line="276" w:lineRule="auto"/>
        <w:ind w:left="357" w:hanging="357"/>
        <w:rPr>
          <w:rFonts w:cs="Arial"/>
        </w:rPr>
      </w:pPr>
      <w:r w:rsidRPr="006B3DFC">
        <w:rPr>
          <w:rFonts w:cs="Arial"/>
        </w:rPr>
        <w:t>Glacier Products Ltd</w:t>
      </w:r>
      <w:r w:rsidR="00EB3760">
        <w:rPr>
          <w:rFonts w:cs="Arial"/>
        </w:rPr>
        <w:t>.</w:t>
      </w:r>
    </w:p>
    <w:p w14:paraId="5E2AC258" w14:textId="77777777" w:rsidR="006B3DFC" w:rsidRPr="006B3DFC" w:rsidRDefault="006B3DFC" w:rsidP="001E6638">
      <w:pPr>
        <w:pStyle w:val="TCRep"/>
        <w:spacing w:after="0" w:line="276" w:lineRule="auto"/>
        <w:ind w:left="357" w:hanging="357"/>
        <w:rPr>
          <w:rFonts w:cs="Arial"/>
        </w:rPr>
      </w:pPr>
      <w:r w:rsidRPr="006B3DFC">
        <w:rPr>
          <w:rFonts w:cs="Arial"/>
        </w:rPr>
        <w:t xml:space="preserve">Greenland’s </w:t>
      </w:r>
      <w:proofErr w:type="spellStart"/>
      <w:r w:rsidRPr="006B3DFC">
        <w:rPr>
          <w:rFonts w:cs="Arial"/>
        </w:rPr>
        <w:t>Agro</w:t>
      </w:r>
      <w:proofErr w:type="spellEnd"/>
      <w:r w:rsidRPr="006B3DFC">
        <w:rPr>
          <w:rFonts w:cs="Arial"/>
        </w:rPr>
        <w:t xml:space="preserve"> Producers</w:t>
      </w:r>
    </w:p>
    <w:p w14:paraId="296E9066" w14:textId="77777777" w:rsidR="006B3DFC" w:rsidRPr="006B3DFC" w:rsidRDefault="006B3DFC" w:rsidP="001E6638">
      <w:pPr>
        <w:pStyle w:val="TCRep"/>
        <w:spacing w:after="0" w:line="276" w:lineRule="auto"/>
        <w:ind w:left="357" w:hanging="357"/>
        <w:rPr>
          <w:rFonts w:cs="Arial"/>
        </w:rPr>
      </w:pPr>
      <w:r w:rsidRPr="006B3DFC">
        <w:rPr>
          <w:rFonts w:cs="Arial"/>
        </w:rPr>
        <w:t>Inter-Management Africa Limited</w:t>
      </w:r>
    </w:p>
    <w:p w14:paraId="35905B09" w14:textId="77777777" w:rsidR="006B3DFC" w:rsidRPr="006B3DFC" w:rsidRDefault="006B3DFC" w:rsidP="001E6638">
      <w:pPr>
        <w:pStyle w:val="TCRep"/>
        <w:spacing w:after="0" w:line="276" w:lineRule="auto"/>
        <w:ind w:left="357" w:hanging="357"/>
        <w:rPr>
          <w:rFonts w:cs="Arial"/>
        </w:rPr>
      </w:pPr>
      <w:r w:rsidRPr="006B3DFC">
        <w:rPr>
          <w:rFonts w:cs="Arial"/>
        </w:rPr>
        <w:t>Intertek Testing Service EA Pty</w:t>
      </w:r>
    </w:p>
    <w:p w14:paraId="7E0128B4" w14:textId="77777777" w:rsidR="006B3DFC" w:rsidRPr="006B3DFC" w:rsidRDefault="006B3DFC" w:rsidP="001E6638">
      <w:pPr>
        <w:pStyle w:val="TCRep"/>
        <w:spacing w:after="0" w:line="276" w:lineRule="auto"/>
        <w:ind w:left="357" w:hanging="357"/>
        <w:rPr>
          <w:rFonts w:cs="Arial"/>
        </w:rPr>
      </w:pPr>
      <w:r w:rsidRPr="006B3DFC">
        <w:rPr>
          <w:rFonts w:cs="Arial"/>
        </w:rPr>
        <w:t>Jomo Kenyatta University of Agriculture and Technology</w:t>
      </w:r>
    </w:p>
    <w:p w14:paraId="0D8389B0" w14:textId="77777777" w:rsidR="006B3DFC" w:rsidRPr="006B3DFC" w:rsidRDefault="006B3DFC" w:rsidP="001E6638">
      <w:pPr>
        <w:pStyle w:val="TCRep"/>
        <w:spacing w:after="0" w:line="276" w:lineRule="auto"/>
        <w:ind w:left="357" w:hanging="357"/>
        <w:rPr>
          <w:rFonts w:cs="Arial"/>
        </w:rPr>
      </w:pPr>
      <w:proofErr w:type="spellStart"/>
      <w:r w:rsidRPr="006B3DFC">
        <w:rPr>
          <w:rFonts w:cs="Arial"/>
        </w:rPr>
        <w:t>Kakuzi</w:t>
      </w:r>
      <w:proofErr w:type="spellEnd"/>
      <w:r w:rsidRPr="006B3DFC">
        <w:rPr>
          <w:rFonts w:cs="Arial"/>
        </w:rPr>
        <w:t xml:space="preserve"> PLC</w:t>
      </w:r>
    </w:p>
    <w:p w14:paraId="0A45E800" w14:textId="77777777" w:rsidR="006B3DFC" w:rsidRPr="006B3DFC" w:rsidRDefault="006B3DFC" w:rsidP="001E6638">
      <w:pPr>
        <w:pStyle w:val="TCRep"/>
        <w:spacing w:after="0" w:line="276" w:lineRule="auto"/>
        <w:ind w:left="357" w:hanging="357"/>
        <w:rPr>
          <w:rFonts w:cs="Arial"/>
        </w:rPr>
      </w:pPr>
      <w:r w:rsidRPr="006B3DFC">
        <w:rPr>
          <w:rFonts w:cs="Arial"/>
        </w:rPr>
        <w:t>Kapa Oil Refineries Limited</w:t>
      </w:r>
    </w:p>
    <w:p w14:paraId="36E21148" w14:textId="77777777" w:rsidR="006B3DFC" w:rsidRPr="006B3DFC" w:rsidRDefault="006B3DFC" w:rsidP="001E6638">
      <w:pPr>
        <w:pStyle w:val="TCRep"/>
        <w:spacing w:after="0" w:line="276" w:lineRule="auto"/>
        <w:ind w:left="357" w:hanging="357"/>
        <w:rPr>
          <w:rFonts w:cs="Arial"/>
        </w:rPr>
      </w:pPr>
      <w:proofErr w:type="spellStart"/>
      <w:r w:rsidRPr="006B3DFC">
        <w:rPr>
          <w:rFonts w:cs="Arial"/>
        </w:rPr>
        <w:t>Kenafric</w:t>
      </w:r>
      <w:proofErr w:type="spellEnd"/>
      <w:r w:rsidRPr="006B3DFC">
        <w:rPr>
          <w:rFonts w:cs="Arial"/>
        </w:rPr>
        <w:t xml:space="preserve"> Industries Limited</w:t>
      </w:r>
    </w:p>
    <w:p w14:paraId="19BDC35C" w14:textId="77777777" w:rsidR="006B3DFC" w:rsidRPr="006B3DFC" w:rsidRDefault="006B3DFC" w:rsidP="001E6638">
      <w:pPr>
        <w:pStyle w:val="TCRep"/>
        <w:spacing w:after="0" w:line="276" w:lineRule="auto"/>
        <w:ind w:left="357" w:hanging="357"/>
        <w:rPr>
          <w:rFonts w:cs="Arial"/>
        </w:rPr>
      </w:pPr>
      <w:r w:rsidRPr="006B3DFC">
        <w:rPr>
          <w:rFonts w:cs="Arial"/>
        </w:rPr>
        <w:t>Kenya Accreditation Service</w:t>
      </w:r>
    </w:p>
    <w:p w14:paraId="1FFC6FD9" w14:textId="77777777" w:rsidR="006B3DFC" w:rsidRPr="006B3DFC" w:rsidRDefault="006B3DFC" w:rsidP="001E6638">
      <w:pPr>
        <w:pStyle w:val="TCRep"/>
        <w:spacing w:after="0" w:line="276" w:lineRule="auto"/>
        <w:ind w:left="357" w:hanging="357"/>
        <w:rPr>
          <w:rFonts w:cs="Arial"/>
        </w:rPr>
      </w:pPr>
      <w:r w:rsidRPr="006B3DFC">
        <w:rPr>
          <w:rFonts w:cs="Arial"/>
        </w:rPr>
        <w:t>Kenya Nut Company Limited</w:t>
      </w:r>
    </w:p>
    <w:p w14:paraId="325B9FFD" w14:textId="77777777" w:rsidR="006B3DFC" w:rsidRPr="006B3DFC" w:rsidRDefault="006B3DFC" w:rsidP="001E6638">
      <w:pPr>
        <w:pStyle w:val="TCRep"/>
        <w:spacing w:after="0" w:line="276" w:lineRule="auto"/>
        <w:ind w:left="357" w:hanging="357"/>
        <w:rPr>
          <w:rFonts w:cs="Arial"/>
        </w:rPr>
      </w:pPr>
      <w:r w:rsidRPr="006B3DFC">
        <w:rPr>
          <w:rFonts w:cs="Arial"/>
        </w:rPr>
        <w:t>Kenyatta University</w:t>
      </w:r>
    </w:p>
    <w:p w14:paraId="54696AB9" w14:textId="77777777" w:rsidR="006B3DFC" w:rsidRDefault="006B3DFC" w:rsidP="001E6638">
      <w:pPr>
        <w:pStyle w:val="TCRep"/>
        <w:spacing w:after="0" w:line="276" w:lineRule="auto"/>
        <w:ind w:left="357" w:hanging="357"/>
        <w:rPr>
          <w:rFonts w:cs="Arial"/>
        </w:rPr>
      </w:pPr>
      <w:r w:rsidRPr="006B3DFC">
        <w:rPr>
          <w:rFonts w:cs="Arial"/>
        </w:rPr>
        <w:t>Mantra Quality Consulting</w:t>
      </w:r>
    </w:p>
    <w:p w14:paraId="6B30241B" w14:textId="77777777" w:rsidR="006B3DFC" w:rsidRPr="006B3DFC" w:rsidRDefault="006B3DFC" w:rsidP="001E6638">
      <w:pPr>
        <w:pStyle w:val="TCRep"/>
        <w:spacing w:after="0" w:line="276" w:lineRule="auto"/>
        <w:ind w:left="357" w:hanging="357"/>
        <w:rPr>
          <w:rFonts w:cs="Arial"/>
        </w:rPr>
      </w:pPr>
      <w:r w:rsidRPr="006B3DFC">
        <w:rPr>
          <w:rFonts w:cs="Arial"/>
        </w:rPr>
        <w:t>Mars Wrigley Confectionery Kenya</w:t>
      </w:r>
    </w:p>
    <w:p w14:paraId="30E612AD" w14:textId="77777777" w:rsidR="006B3DFC" w:rsidRPr="006B3DFC" w:rsidRDefault="006B3DFC" w:rsidP="001E6638">
      <w:pPr>
        <w:pStyle w:val="TCRep"/>
        <w:spacing w:after="0" w:line="276" w:lineRule="auto"/>
        <w:ind w:left="357" w:hanging="357"/>
        <w:rPr>
          <w:rFonts w:cs="Arial"/>
        </w:rPr>
      </w:pPr>
      <w:r w:rsidRPr="006B3DFC">
        <w:rPr>
          <w:rFonts w:cs="Arial"/>
        </w:rPr>
        <w:t>Ministry of Health</w:t>
      </w:r>
    </w:p>
    <w:p w14:paraId="05673BDC" w14:textId="54B27B84" w:rsidR="006B3DFC" w:rsidRPr="006B3DFC" w:rsidRDefault="006B3DFC" w:rsidP="001E6638">
      <w:pPr>
        <w:pStyle w:val="TCRep"/>
        <w:spacing w:after="0" w:line="276" w:lineRule="auto"/>
        <w:ind w:left="357" w:hanging="357"/>
        <w:rPr>
          <w:rFonts w:cs="Arial"/>
        </w:rPr>
      </w:pPr>
      <w:r w:rsidRPr="006B3DFC">
        <w:rPr>
          <w:rFonts w:cs="Arial"/>
        </w:rPr>
        <w:t>National Public Health Laboratory</w:t>
      </w:r>
      <w:r w:rsidR="004D03B6">
        <w:rPr>
          <w:rFonts w:cs="Arial"/>
        </w:rPr>
        <w:t xml:space="preserve"> Services</w:t>
      </w:r>
    </w:p>
    <w:p w14:paraId="6470258F" w14:textId="47ECA33A" w:rsidR="006B3DFC" w:rsidRPr="006B3DFC" w:rsidRDefault="006B3DFC" w:rsidP="001E6638">
      <w:pPr>
        <w:pStyle w:val="TCRep"/>
        <w:spacing w:after="0" w:line="276" w:lineRule="auto"/>
        <w:ind w:left="357" w:hanging="357"/>
        <w:rPr>
          <w:rFonts w:cs="Arial"/>
        </w:rPr>
      </w:pPr>
      <w:r w:rsidRPr="006B3DFC">
        <w:rPr>
          <w:rFonts w:cs="Arial"/>
        </w:rPr>
        <w:t>Nestle Kenya Ltd</w:t>
      </w:r>
      <w:r w:rsidR="003C2825">
        <w:rPr>
          <w:rFonts w:cs="Arial"/>
        </w:rPr>
        <w:t>.</w:t>
      </w:r>
    </w:p>
    <w:p w14:paraId="3D5DD975" w14:textId="6F9BEE10" w:rsidR="006B3DFC" w:rsidRPr="006B3DFC" w:rsidRDefault="006B3DFC" w:rsidP="001E6638">
      <w:pPr>
        <w:pStyle w:val="TCRep"/>
        <w:spacing w:after="0" w:line="276" w:lineRule="auto"/>
        <w:ind w:left="357" w:hanging="357"/>
        <w:rPr>
          <w:rFonts w:cs="Arial"/>
        </w:rPr>
      </w:pPr>
      <w:proofErr w:type="spellStart"/>
      <w:r w:rsidRPr="006B3DFC">
        <w:rPr>
          <w:rFonts w:cs="Arial"/>
        </w:rPr>
        <w:t>Razco</w:t>
      </w:r>
      <w:proofErr w:type="spellEnd"/>
      <w:r w:rsidRPr="006B3DFC">
        <w:rPr>
          <w:rFonts w:cs="Arial"/>
        </w:rPr>
        <w:t xml:space="preserve"> Ltd</w:t>
      </w:r>
      <w:r w:rsidR="003C2825">
        <w:rPr>
          <w:rFonts w:cs="Arial"/>
        </w:rPr>
        <w:t>.</w:t>
      </w:r>
    </w:p>
    <w:p w14:paraId="546C36AB" w14:textId="77777777" w:rsidR="006B3DFC" w:rsidRPr="006B3DFC" w:rsidRDefault="006B3DFC" w:rsidP="001E6638">
      <w:pPr>
        <w:pStyle w:val="TCRep"/>
        <w:spacing w:after="0" w:line="276" w:lineRule="auto"/>
        <w:ind w:left="357" w:hanging="357"/>
        <w:rPr>
          <w:rFonts w:cs="Arial"/>
        </w:rPr>
      </w:pPr>
      <w:r w:rsidRPr="006B3DFC">
        <w:rPr>
          <w:rFonts w:cs="Arial"/>
        </w:rPr>
        <w:t>SGS Kenya Limited</w:t>
      </w:r>
    </w:p>
    <w:p w14:paraId="567A1DCE" w14:textId="77777777" w:rsidR="006B3DFC" w:rsidRPr="006B3DFC" w:rsidRDefault="006B3DFC" w:rsidP="001E6638">
      <w:pPr>
        <w:pStyle w:val="TCRep"/>
        <w:spacing w:after="0" w:line="276" w:lineRule="auto"/>
        <w:ind w:left="357" w:hanging="357"/>
        <w:rPr>
          <w:rFonts w:cs="Arial"/>
        </w:rPr>
      </w:pPr>
      <w:r w:rsidRPr="006B3DFC">
        <w:rPr>
          <w:rFonts w:cs="Arial"/>
        </w:rPr>
        <w:t>State Department of Industry</w:t>
      </w:r>
    </w:p>
    <w:p w14:paraId="25D63FF4" w14:textId="77777777" w:rsidR="006B3DFC" w:rsidRPr="006B3DFC" w:rsidRDefault="006B3DFC" w:rsidP="001E6638">
      <w:pPr>
        <w:pStyle w:val="TCRep"/>
        <w:spacing w:after="0" w:line="276" w:lineRule="auto"/>
        <w:ind w:left="357" w:hanging="357"/>
        <w:rPr>
          <w:rFonts w:cs="Arial"/>
        </w:rPr>
      </w:pPr>
      <w:r w:rsidRPr="006B3DFC">
        <w:rPr>
          <w:rFonts w:cs="Arial"/>
        </w:rPr>
        <w:t xml:space="preserve">Sub county Health Services, </w:t>
      </w:r>
      <w:proofErr w:type="spellStart"/>
      <w:r w:rsidRPr="006B3DFC">
        <w:rPr>
          <w:rFonts w:cs="Arial"/>
        </w:rPr>
        <w:t>Kamukunji</w:t>
      </w:r>
      <w:proofErr w:type="spellEnd"/>
    </w:p>
    <w:p w14:paraId="27603E7F" w14:textId="77777777" w:rsidR="006B3DFC" w:rsidRPr="006B3DFC" w:rsidRDefault="006B3DFC" w:rsidP="001E6638">
      <w:pPr>
        <w:pStyle w:val="TCRep"/>
        <w:spacing w:after="0" w:line="276" w:lineRule="auto"/>
        <w:ind w:left="357" w:hanging="357"/>
        <w:rPr>
          <w:rFonts w:cs="Arial"/>
        </w:rPr>
      </w:pPr>
      <w:proofErr w:type="spellStart"/>
      <w:r w:rsidRPr="006B3DFC">
        <w:rPr>
          <w:rFonts w:cs="Arial"/>
        </w:rPr>
        <w:t>Syncom</w:t>
      </w:r>
      <w:proofErr w:type="spellEnd"/>
      <w:r w:rsidRPr="006B3DFC">
        <w:rPr>
          <w:rFonts w:cs="Arial"/>
        </w:rPr>
        <w:t xml:space="preserve"> Food Consultancy Ltd.</w:t>
      </w:r>
    </w:p>
    <w:p w14:paraId="68677750" w14:textId="77777777" w:rsidR="006B3DFC" w:rsidRPr="006B3DFC" w:rsidRDefault="006B3DFC" w:rsidP="001E6638">
      <w:pPr>
        <w:pStyle w:val="TCRep"/>
        <w:spacing w:after="0" w:line="276" w:lineRule="auto"/>
        <w:ind w:left="357" w:hanging="357"/>
        <w:rPr>
          <w:rFonts w:cs="Arial"/>
        </w:rPr>
      </w:pPr>
      <w:r w:rsidRPr="006B3DFC">
        <w:rPr>
          <w:rFonts w:cs="Arial"/>
        </w:rPr>
        <w:t xml:space="preserve">Tenses Africa EPZ Ltd </w:t>
      </w:r>
    </w:p>
    <w:p w14:paraId="64592E73" w14:textId="595B9C37" w:rsidR="006B3DFC" w:rsidRPr="006B3DFC" w:rsidRDefault="006B3DFC" w:rsidP="001E6638">
      <w:pPr>
        <w:pStyle w:val="TCRep"/>
        <w:spacing w:after="0" w:line="276" w:lineRule="auto"/>
        <w:ind w:left="357" w:hanging="357"/>
        <w:rPr>
          <w:rFonts w:cs="Arial"/>
        </w:rPr>
      </w:pPr>
      <w:r w:rsidRPr="006B3DFC">
        <w:rPr>
          <w:rFonts w:cs="Arial"/>
        </w:rPr>
        <w:t xml:space="preserve">University </w:t>
      </w:r>
      <w:r w:rsidR="004D03B6">
        <w:rPr>
          <w:rFonts w:cs="Arial"/>
        </w:rPr>
        <w:t>o</w:t>
      </w:r>
      <w:r w:rsidRPr="006B3DFC">
        <w:rPr>
          <w:rFonts w:cs="Arial"/>
        </w:rPr>
        <w:t>f Nairobi</w:t>
      </w:r>
    </w:p>
    <w:p w14:paraId="4C57CB51" w14:textId="26E69920" w:rsidR="006B3DFC" w:rsidRPr="006B3DFC" w:rsidRDefault="006B3DFC" w:rsidP="001E6638">
      <w:pPr>
        <w:pStyle w:val="TCRep"/>
        <w:spacing w:after="0" w:line="276" w:lineRule="auto"/>
        <w:ind w:left="357" w:hanging="357"/>
        <w:rPr>
          <w:rFonts w:cs="Arial"/>
        </w:rPr>
      </w:pPr>
      <w:r w:rsidRPr="006B3DFC">
        <w:rPr>
          <w:rFonts w:cs="Arial"/>
        </w:rPr>
        <w:t>Uzuri Foods Ltd</w:t>
      </w:r>
      <w:r w:rsidR="000B638B">
        <w:rPr>
          <w:rFonts w:cs="Arial"/>
        </w:rPr>
        <w:t>.</w:t>
      </w:r>
    </w:p>
    <w:p w14:paraId="4765B287" w14:textId="5AC2F132" w:rsidR="001137D5" w:rsidRPr="001F4C5F" w:rsidRDefault="00CF6F32" w:rsidP="001E6638">
      <w:pPr>
        <w:pStyle w:val="TCRep"/>
        <w:spacing w:line="276" w:lineRule="auto"/>
      </w:pPr>
      <w:r w:rsidRPr="001F4C5F">
        <w:t>Kenya Bureau of Standards — Secretariat</w:t>
      </w:r>
    </w:p>
    <w:p w14:paraId="237EC062" w14:textId="77777777" w:rsidR="001137D5" w:rsidRPr="00BD20B7" w:rsidRDefault="001137D5" w:rsidP="00BD20B7">
      <w:pPr>
        <w:pStyle w:val="revisionKS"/>
      </w:pPr>
      <w:r w:rsidRPr="00BD20B7">
        <w:t>REVISION OF KENYA STANDARDS</w:t>
      </w:r>
    </w:p>
    <w:p w14:paraId="50A73330" w14:textId="77777777" w:rsidR="00C20B16" w:rsidRPr="00C20B16" w:rsidRDefault="001137D5" w:rsidP="00DB0A7D">
      <w:proofErr w:type="gramStart"/>
      <w:r w:rsidRPr="00C20B16">
        <w:t>In order to</w:t>
      </w:r>
      <w:proofErr w:type="gramEnd"/>
      <w:r w:rsidRPr="00C20B16">
        <w:t xml:space="preserve"> keep abreast of progress in industry, Kenya Standards shall be regularly reviewed.  Suggestions for improvements to published standards, addressed to the Managing Director, Kenya Bureau of Standards, are welcome.</w:t>
      </w:r>
    </w:p>
    <w:p w14:paraId="39638C22" w14:textId="731B1573" w:rsidR="001137D5" w:rsidRPr="00BD20B7" w:rsidRDefault="001137D5" w:rsidP="000F7FD2">
      <w:pPr>
        <w:pStyle w:val="KEBSCopyright2"/>
        <w:jc w:val="center"/>
      </w:pPr>
      <w:r w:rsidRPr="00BD20B7">
        <w:t>© Kenya Bureau of Standards</w:t>
      </w:r>
      <w:r w:rsidR="00BD20B7" w:rsidRPr="00BD20B7">
        <w:t xml:space="preserve"> 20</w:t>
      </w:r>
      <w:r w:rsidR="001E677E">
        <w:t>2</w:t>
      </w:r>
      <w:r w:rsidR="00094A50">
        <w:t>4</w:t>
      </w:r>
    </w:p>
    <w:p w14:paraId="3B03CA12" w14:textId="77777777" w:rsidR="0069693D" w:rsidRDefault="001137D5" w:rsidP="000F7FD2">
      <w:pPr>
        <w:pStyle w:val="KEBSCopyright2"/>
      </w:pPr>
      <w:r w:rsidRPr="00C20B16">
        <w:t xml:space="preserve">Copyright. Users are reminded that by virtue of Section 25 of the Copyright Act, Cap. 130 of </w:t>
      </w:r>
      <w:r w:rsidR="002001BA" w:rsidRPr="00C20B16">
        <w:t>2001 of</w:t>
      </w:r>
      <w:r w:rsidRPr="00C20B16">
        <w:t xml:space="preserve"> the Laws of Kenya, copyright subsists in all Kenya Standards and except as provided under Section 25 of this Act, no Kenya Standard produced by Kenya Bureau of Standards may be reproduced, stored in a retrieval system in any form or transmitted by any means without prior permission in writing from the Managing Director.</w:t>
      </w:r>
      <w:r w:rsidR="0069693D">
        <w:br w:type="page"/>
      </w:r>
    </w:p>
    <w:p w14:paraId="1B6BE697" w14:textId="50CA4524" w:rsidR="00683A54" w:rsidRDefault="0017647E" w:rsidP="00683A54">
      <w:pPr>
        <w:pStyle w:val="MainCoverTitle"/>
      </w:pPr>
      <w:r w:rsidRPr="0017647E">
        <w:lastRenderedPageBreak/>
        <w:t>Food safety — General standard</w:t>
      </w:r>
    </w:p>
    <w:p w14:paraId="1579DE5D" w14:textId="6BCAB9DA" w:rsidR="00683A54" w:rsidRDefault="00683A54" w:rsidP="00683A54">
      <w:pPr>
        <w:pStyle w:val="PartNumber"/>
      </w:pPr>
    </w:p>
    <w:p w14:paraId="7F544F67" w14:textId="5A48F0F4" w:rsidR="00DD155D" w:rsidRPr="00635C33" w:rsidRDefault="00DD155D" w:rsidP="00683A54">
      <w:pPr>
        <w:pStyle w:val="PartTitle"/>
      </w:pPr>
    </w:p>
    <w:tbl>
      <w:tblPr>
        <w:tblStyle w:val="tableAddress"/>
        <w:tblpPr w:leftFromText="180" w:rightFromText="180" w:vertAnchor="text" w:horzAnchor="margin" w:tblpY="1094"/>
        <w:tblW w:w="0" w:type="auto"/>
        <w:tblLook w:val="04A0" w:firstRow="1" w:lastRow="0" w:firstColumn="1" w:lastColumn="0" w:noHBand="0" w:noVBand="1"/>
      </w:tblPr>
      <w:tblGrid>
        <w:gridCol w:w="709"/>
        <w:gridCol w:w="7796"/>
      </w:tblGrid>
      <w:tr w:rsidR="00DD155D" w:rsidRPr="002D0370" w14:paraId="53A37483" w14:textId="77777777" w:rsidTr="00DD155D">
        <w:tc>
          <w:tcPr>
            <w:tcW w:w="8505" w:type="dxa"/>
            <w:gridSpan w:val="2"/>
          </w:tcPr>
          <w:p w14:paraId="60771668" w14:textId="3009D082" w:rsidR="00DD155D" w:rsidRPr="002D0370" w:rsidRDefault="00DD155D" w:rsidP="00DD155D">
            <w:pPr>
              <w:pStyle w:val="Address"/>
            </w:pPr>
            <w:r w:rsidRPr="002D0370">
              <w:t>Kenya Bureau of Standards,</w:t>
            </w:r>
            <w:r>
              <w:t xml:space="preserve"> </w:t>
            </w:r>
            <w:r w:rsidRPr="002D0370">
              <w:t>Popo Road, Off Mombasa Road,</w:t>
            </w:r>
            <w:r w:rsidRPr="002D0370">
              <w:br/>
              <w:t>P.O. Box 54974 - 00200,</w:t>
            </w:r>
            <w:r w:rsidR="003972EB">
              <w:t xml:space="preserve"> </w:t>
            </w:r>
            <w:r w:rsidRPr="002D0370">
              <w:t>Nairobi, Kenya</w:t>
            </w:r>
          </w:p>
        </w:tc>
      </w:tr>
      <w:tr w:rsidR="00DD155D" w:rsidRPr="002D0370" w14:paraId="237C6A5D" w14:textId="77777777" w:rsidTr="00DD155D">
        <w:tc>
          <w:tcPr>
            <w:tcW w:w="709" w:type="dxa"/>
          </w:tcPr>
          <w:p w14:paraId="40B9B289" w14:textId="77777777" w:rsidR="00DD155D" w:rsidRPr="002D0370" w:rsidRDefault="00DD155D" w:rsidP="00DD155D">
            <w:pPr>
              <w:pStyle w:val="Tabletext9"/>
            </w:pPr>
            <w:r w:rsidRPr="002D0370">
              <w:rPr>
                <w:noProof/>
                <w:lang w:val="en-US"/>
              </w:rPr>
              <w:drawing>
                <wp:inline distT="0" distB="0" distL="0" distR="0" wp14:anchorId="490D7D85" wp14:editId="259530EF">
                  <wp:extent cx="230696" cy="23337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3630" cy="246463"/>
                          </a:xfrm>
                          <a:prstGeom prst="rect">
                            <a:avLst/>
                          </a:prstGeom>
                        </pic:spPr>
                      </pic:pic>
                    </a:graphicData>
                  </a:graphic>
                </wp:inline>
              </w:drawing>
            </w:r>
          </w:p>
        </w:tc>
        <w:tc>
          <w:tcPr>
            <w:tcW w:w="7796" w:type="dxa"/>
          </w:tcPr>
          <w:p w14:paraId="2F030FA8" w14:textId="77777777" w:rsidR="00DD155D" w:rsidRPr="002D0370" w:rsidRDefault="00DD155D" w:rsidP="00DD155D">
            <w:pPr>
              <w:pStyle w:val="Tabletext9"/>
            </w:pPr>
            <w:r w:rsidRPr="002D0370">
              <w:t>+254 020 6948000, + 254 722202137, + 254 734600471</w:t>
            </w:r>
          </w:p>
        </w:tc>
      </w:tr>
      <w:tr w:rsidR="00DD155D" w:rsidRPr="002D0370" w14:paraId="02E9FB23" w14:textId="77777777" w:rsidTr="00DD155D">
        <w:tc>
          <w:tcPr>
            <w:tcW w:w="709" w:type="dxa"/>
          </w:tcPr>
          <w:p w14:paraId="77092C73" w14:textId="77777777" w:rsidR="00DD155D" w:rsidRPr="002D0370" w:rsidRDefault="00DD155D" w:rsidP="00DD155D">
            <w:pPr>
              <w:pStyle w:val="Tabletext9"/>
            </w:pPr>
            <w:r w:rsidRPr="002D0370">
              <w:rPr>
                <w:noProof/>
                <w:lang w:val="en-US"/>
              </w:rPr>
              <w:drawing>
                <wp:inline distT="0" distB="0" distL="0" distR="0" wp14:anchorId="6782FD97" wp14:editId="27476F9C">
                  <wp:extent cx="217805" cy="2178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2392" cy="222392"/>
                          </a:xfrm>
                          <a:prstGeom prst="rect">
                            <a:avLst/>
                          </a:prstGeom>
                        </pic:spPr>
                      </pic:pic>
                    </a:graphicData>
                  </a:graphic>
                </wp:inline>
              </w:drawing>
            </w:r>
          </w:p>
        </w:tc>
        <w:tc>
          <w:tcPr>
            <w:tcW w:w="7796" w:type="dxa"/>
          </w:tcPr>
          <w:p w14:paraId="35FB4099" w14:textId="77777777" w:rsidR="00DD155D" w:rsidRPr="002D0370" w:rsidRDefault="00DD155D" w:rsidP="00DD155D">
            <w:pPr>
              <w:pStyle w:val="Tabletext9"/>
            </w:pPr>
            <w:r w:rsidRPr="002D0370">
              <w:t>info@kebs.org</w:t>
            </w:r>
          </w:p>
        </w:tc>
      </w:tr>
      <w:tr w:rsidR="00DD155D" w:rsidRPr="002D0370" w14:paraId="4BAC7675" w14:textId="77777777" w:rsidTr="00DD155D">
        <w:tc>
          <w:tcPr>
            <w:tcW w:w="709" w:type="dxa"/>
          </w:tcPr>
          <w:p w14:paraId="6554211D" w14:textId="77777777" w:rsidR="00DD155D" w:rsidRPr="002D0370" w:rsidRDefault="00DD155D" w:rsidP="00DD155D">
            <w:pPr>
              <w:pStyle w:val="Tabletext9"/>
            </w:pPr>
            <w:r w:rsidRPr="00114EC6">
              <w:rPr>
                <w:noProof/>
                <w:lang w:val="en-US"/>
              </w:rPr>
              <w:drawing>
                <wp:inline distT="0" distB="0" distL="0" distR="0" wp14:anchorId="7A9180C5" wp14:editId="3B06023F">
                  <wp:extent cx="225425" cy="2254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5414" cy="245414"/>
                          </a:xfrm>
                          <a:prstGeom prst="rect">
                            <a:avLst/>
                          </a:prstGeom>
                        </pic:spPr>
                      </pic:pic>
                    </a:graphicData>
                  </a:graphic>
                </wp:inline>
              </w:drawing>
            </w:r>
          </w:p>
        </w:tc>
        <w:tc>
          <w:tcPr>
            <w:tcW w:w="7796" w:type="dxa"/>
          </w:tcPr>
          <w:p w14:paraId="6787469A" w14:textId="77777777" w:rsidR="00DD155D" w:rsidRPr="002D0370" w:rsidRDefault="00DD155D" w:rsidP="00DD155D">
            <w:pPr>
              <w:pStyle w:val="Tabletext9"/>
            </w:pPr>
            <w:r w:rsidRPr="002D0370">
              <w:t>@KEBS_ke</w:t>
            </w:r>
          </w:p>
        </w:tc>
      </w:tr>
      <w:tr w:rsidR="00DD155D" w:rsidRPr="002D0370" w14:paraId="210A96B7" w14:textId="77777777" w:rsidTr="00DD155D">
        <w:tc>
          <w:tcPr>
            <w:tcW w:w="709" w:type="dxa"/>
          </w:tcPr>
          <w:p w14:paraId="324951A7" w14:textId="77777777" w:rsidR="00DD155D" w:rsidRPr="002D0370" w:rsidRDefault="00DD155D" w:rsidP="00DD155D">
            <w:pPr>
              <w:pStyle w:val="Tabletext9"/>
            </w:pPr>
            <w:r>
              <w:rPr>
                <w:noProof/>
                <w:lang w:val="en-US"/>
              </w:rPr>
              <w:drawing>
                <wp:inline distT="0" distB="0" distL="0" distR="0" wp14:anchorId="70910E50" wp14:editId="07DF14B1">
                  <wp:extent cx="225846" cy="22584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358" cy="229358"/>
                          </a:xfrm>
                          <a:prstGeom prst="rect">
                            <a:avLst/>
                          </a:prstGeom>
                          <a:noFill/>
                        </pic:spPr>
                      </pic:pic>
                    </a:graphicData>
                  </a:graphic>
                </wp:inline>
              </w:drawing>
            </w:r>
          </w:p>
        </w:tc>
        <w:tc>
          <w:tcPr>
            <w:tcW w:w="7796" w:type="dxa"/>
          </w:tcPr>
          <w:p w14:paraId="41CE43C4" w14:textId="77777777" w:rsidR="00DD155D" w:rsidRPr="002D0370" w:rsidRDefault="00DD155D" w:rsidP="00DD155D">
            <w:pPr>
              <w:pStyle w:val="Tabletext9"/>
            </w:pPr>
            <w:proofErr w:type="spellStart"/>
            <w:r w:rsidRPr="002D0370">
              <w:t>kenya</w:t>
            </w:r>
            <w:proofErr w:type="spellEnd"/>
            <w:r w:rsidRPr="002D0370">
              <w:t xml:space="preserve"> bureau of standards (</w:t>
            </w:r>
            <w:proofErr w:type="spellStart"/>
            <w:r w:rsidRPr="002D0370">
              <w:t>kebs</w:t>
            </w:r>
            <w:proofErr w:type="spellEnd"/>
            <w:r w:rsidRPr="002D0370">
              <w:t xml:space="preserve">) </w:t>
            </w:r>
          </w:p>
        </w:tc>
      </w:tr>
    </w:tbl>
    <w:p w14:paraId="2E449C29" w14:textId="77777777" w:rsidR="001137D5" w:rsidRDefault="001137D5" w:rsidP="00AA1839">
      <w:pPr>
        <w:pStyle w:val="PartTitle"/>
      </w:pPr>
    </w:p>
    <w:p w14:paraId="192794C8" w14:textId="5C26F8C0" w:rsidR="00BC3A47" w:rsidRDefault="00BC3A47" w:rsidP="00AA1839">
      <w:pPr>
        <w:pStyle w:val="PartTitle"/>
      </w:pPr>
      <w:r>
        <w:br w:type="page"/>
      </w:r>
    </w:p>
    <w:p w14:paraId="1E8385DD" w14:textId="77777777" w:rsidR="00BC3A47" w:rsidRDefault="00BC3A47" w:rsidP="00BC3A47">
      <w:pPr>
        <w:pStyle w:val="zzForeword"/>
        <w:rPr>
          <w:color w:val="auto"/>
        </w:rPr>
      </w:pPr>
      <w:bookmarkStart w:id="6" w:name="_Toc19525287"/>
      <w:bookmarkStart w:id="7" w:name="_Toc19531143"/>
      <w:r>
        <w:rPr>
          <w:color w:val="auto"/>
        </w:rPr>
        <w:lastRenderedPageBreak/>
        <w:t>Foreword</w:t>
      </w:r>
      <w:bookmarkEnd w:id="6"/>
      <w:bookmarkEnd w:id="7"/>
    </w:p>
    <w:p w14:paraId="3979327A" w14:textId="0609875D" w:rsidR="007E7158" w:rsidRPr="007E7158" w:rsidRDefault="007E7158" w:rsidP="007E7158">
      <w:pPr>
        <w:rPr>
          <w:snapToGrid w:val="0"/>
        </w:rPr>
      </w:pPr>
      <w:r w:rsidRPr="007E7158">
        <w:rPr>
          <w:snapToGrid w:val="0"/>
        </w:rPr>
        <w:t>This Kenya Standard was developed by the Technical Committee on Food Hygiene under the guidance of the Standards Projects Committee, and it is in accordance with the procedures of the Kenya Bureau of Standards.</w:t>
      </w:r>
    </w:p>
    <w:p w14:paraId="3DD6E0EF" w14:textId="30280727" w:rsidR="00BF560F" w:rsidRPr="00BF560F" w:rsidRDefault="00BF560F" w:rsidP="00BF560F">
      <w:pPr>
        <w:rPr>
          <w:rFonts w:ascii="Arial MT" w:eastAsia="Arial MT" w:hAnsi="Arial MT" w:cs="Arial MT"/>
          <w:sz w:val="19"/>
          <w:szCs w:val="19"/>
          <w:lang w:val="en-US"/>
        </w:rPr>
      </w:pPr>
      <w:r w:rsidRPr="00BF560F">
        <w:rPr>
          <w:rFonts w:ascii="Arial MT" w:eastAsia="Arial MT" w:hAnsi="Arial MT" w:cs="Arial MT"/>
          <w:sz w:val="19"/>
          <w:szCs w:val="19"/>
          <w:lang w:val="en-US"/>
        </w:rPr>
        <w:t>This standard lists the maximum permissible levels of food borne micro-organisms, among other food safety</w:t>
      </w:r>
      <w:r w:rsidRPr="00BF560F">
        <w:rPr>
          <w:rFonts w:ascii="Arial MT" w:eastAsia="Arial MT" w:hAnsi="Arial MT" w:cs="Arial MT"/>
          <w:spacing w:val="-50"/>
          <w:sz w:val="19"/>
          <w:szCs w:val="19"/>
          <w:lang w:val="en-US"/>
        </w:rPr>
        <w:t xml:space="preserve"> </w:t>
      </w:r>
      <w:r w:rsidRPr="00BF560F">
        <w:rPr>
          <w:rFonts w:ascii="Arial MT" w:eastAsia="Arial MT" w:hAnsi="Arial MT" w:cs="Arial MT"/>
          <w:sz w:val="19"/>
          <w:szCs w:val="19"/>
          <w:lang w:val="en-US"/>
        </w:rPr>
        <w:t>aspects,</w:t>
      </w:r>
      <w:r w:rsidRPr="00BF560F">
        <w:rPr>
          <w:rFonts w:ascii="Arial MT" w:eastAsia="Arial MT" w:hAnsi="Arial MT" w:cs="Arial MT"/>
          <w:spacing w:val="-7"/>
          <w:sz w:val="19"/>
          <w:szCs w:val="19"/>
          <w:lang w:val="en-US"/>
        </w:rPr>
        <w:t xml:space="preserve"> </w:t>
      </w:r>
      <w:r w:rsidRPr="00BF560F">
        <w:rPr>
          <w:rFonts w:ascii="Arial MT" w:eastAsia="Arial MT" w:hAnsi="Arial MT" w:cs="Arial MT"/>
          <w:sz w:val="19"/>
          <w:szCs w:val="19"/>
          <w:lang w:val="en-US"/>
        </w:rPr>
        <w:t>that</w:t>
      </w:r>
      <w:r w:rsidRPr="00BF560F">
        <w:rPr>
          <w:rFonts w:ascii="Arial MT" w:eastAsia="Arial MT" w:hAnsi="Arial MT" w:cs="Arial MT"/>
          <w:spacing w:val="-8"/>
          <w:sz w:val="19"/>
          <w:szCs w:val="19"/>
          <w:lang w:val="en-US"/>
        </w:rPr>
        <w:t xml:space="preserve"> </w:t>
      </w:r>
      <w:r w:rsidRPr="00BF560F">
        <w:rPr>
          <w:rFonts w:ascii="Arial MT" w:eastAsia="Arial MT" w:hAnsi="Arial MT" w:cs="Arial MT"/>
          <w:sz w:val="19"/>
          <w:szCs w:val="19"/>
          <w:lang w:val="en-US"/>
        </w:rPr>
        <w:t>pose</w:t>
      </w:r>
      <w:r w:rsidRPr="00BF560F">
        <w:rPr>
          <w:rFonts w:ascii="Arial MT" w:eastAsia="Arial MT" w:hAnsi="Arial MT" w:cs="Arial MT"/>
          <w:spacing w:val="-8"/>
          <w:sz w:val="19"/>
          <w:szCs w:val="19"/>
          <w:lang w:val="en-US"/>
        </w:rPr>
        <w:t xml:space="preserve"> </w:t>
      </w:r>
      <w:r w:rsidRPr="00BF560F">
        <w:rPr>
          <w:rFonts w:ascii="Arial MT" w:eastAsia="Arial MT" w:hAnsi="Arial MT" w:cs="Arial MT"/>
          <w:sz w:val="19"/>
          <w:szCs w:val="19"/>
          <w:lang w:val="en-US"/>
        </w:rPr>
        <w:t>a</w:t>
      </w:r>
      <w:r w:rsidRPr="00BF560F">
        <w:rPr>
          <w:rFonts w:ascii="Arial MT" w:eastAsia="Arial MT" w:hAnsi="Arial MT" w:cs="Arial MT"/>
          <w:spacing w:val="-7"/>
          <w:sz w:val="19"/>
          <w:szCs w:val="19"/>
          <w:lang w:val="en-US"/>
        </w:rPr>
        <w:t xml:space="preserve"> </w:t>
      </w:r>
      <w:r w:rsidRPr="00BF560F">
        <w:rPr>
          <w:rFonts w:ascii="Arial MT" w:eastAsia="Arial MT" w:hAnsi="Arial MT" w:cs="Arial MT"/>
          <w:sz w:val="19"/>
          <w:szCs w:val="19"/>
          <w:lang w:val="en-US"/>
        </w:rPr>
        <w:t>risk</w:t>
      </w:r>
      <w:r w:rsidRPr="00BF560F">
        <w:rPr>
          <w:rFonts w:ascii="Arial MT" w:eastAsia="Arial MT" w:hAnsi="Arial MT" w:cs="Arial MT"/>
          <w:spacing w:val="-7"/>
          <w:sz w:val="19"/>
          <w:szCs w:val="19"/>
          <w:lang w:val="en-US"/>
        </w:rPr>
        <w:t xml:space="preserve"> </w:t>
      </w:r>
      <w:r w:rsidRPr="00BF560F">
        <w:rPr>
          <w:rFonts w:ascii="Arial MT" w:eastAsia="Arial MT" w:hAnsi="Arial MT" w:cs="Arial MT"/>
          <w:sz w:val="19"/>
          <w:szCs w:val="19"/>
          <w:lang w:val="en-US"/>
        </w:rPr>
        <w:t>to</w:t>
      </w:r>
      <w:r w:rsidRPr="00BF560F">
        <w:rPr>
          <w:rFonts w:ascii="Arial MT" w:eastAsia="Arial MT" w:hAnsi="Arial MT" w:cs="Arial MT"/>
          <w:spacing w:val="-7"/>
          <w:sz w:val="19"/>
          <w:szCs w:val="19"/>
          <w:lang w:val="en-US"/>
        </w:rPr>
        <w:t xml:space="preserve"> </w:t>
      </w:r>
      <w:r w:rsidRPr="00BF560F">
        <w:rPr>
          <w:rFonts w:ascii="Arial MT" w:eastAsia="Arial MT" w:hAnsi="Arial MT" w:cs="Arial MT"/>
          <w:sz w:val="19"/>
          <w:szCs w:val="19"/>
          <w:lang w:val="en-US"/>
        </w:rPr>
        <w:t>human</w:t>
      </w:r>
      <w:r w:rsidRPr="00BF560F">
        <w:rPr>
          <w:rFonts w:ascii="Arial MT" w:eastAsia="Arial MT" w:hAnsi="Arial MT" w:cs="Arial MT"/>
          <w:spacing w:val="-6"/>
          <w:sz w:val="19"/>
          <w:szCs w:val="19"/>
          <w:lang w:val="en-US"/>
        </w:rPr>
        <w:t xml:space="preserve"> </w:t>
      </w:r>
      <w:r w:rsidRPr="00BF560F">
        <w:rPr>
          <w:rFonts w:ascii="Arial MT" w:eastAsia="Arial MT" w:hAnsi="Arial MT" w:cs="Arial MT"/>
          <w:sz w:val="19"/>
          <w:szCs w:val="19"/>
          <w:lang w:val="en-US"/>
        </w:rPr>
        <w:t>health.</w:t>
      </w:r>
      <w:r w:rsidRPr="00BF560F">
        <w:rPr>
          <w:rFonts w:ascii="Arial MT" w:eastAsia="Arial MT" w:hAnsi="Arial MT" w:cs="Arial MT"/>
          <w:spacing w:val="-6"/>
          <w:sz w:val="19"/>
          <w:szCs w:val="19"/>
          <w:lang w:val="en-US"/>
        </w:rPr>
        <w:t xml:space="preserve"> </w:t>
      </w:r>
      <w:r w:rsidRPr="00BF560F">
        <w:rPr>
          <w:rFonts w:ascii="Arial MT" w:eastAsia="Arial MT" w:hAnsi="Arial MT" w:cs="Arial MT"/>
          <w:sz w:val="19"/>
          <w:szCs w:val="19"/>
          <w:lang w:val="en-US"/>
        </w:rPr>
        <w:t>It</w:t>
      </w:r>
      <w:r w:rsidRPr="00BF560F">
        <w:rPr>
          <w:rFonts w:ascii="Arial MT" w:eastAsia="Arial MT" w:hAnsi="Arial MT" w:cs="Arial MT"/>
          <w:spacing w:val="-7"/>
          <w:sz w:val="19"/>
          <w:szCs w:val="19"/>
          <w:lang w:val="en-US"/>
        </w:rPr>
        <w:t xml:space="preserve"> </w:t>
      </w:r>
      <w:r w:rsidRPr="00BF560F">
        <w:rPr>
          <w:rFonts w:ascii="Arial MT" w:eastAsia="Arial MT" w:hAnsi="Arial MT" w:cs="Arial MT"/>
          <w:sz w:val="19"/>
          <w:szCs w:val="19"/>
          <w:lang w:val="en-US"/>
        </w:rPr>
        <w:t>includes</w:t>
      </w:r>
      <w:r w:rsidRPr="00BF560F">
        <w:rPr>
          <w:rFonts w:ascii="Arial MT" w:eastAsia="Arial MT" w:hAnsi="Arial MT" w:cs="Arial MT"/>
          <w:spacing w:val="-7"/>
          <w:sz w:val="19"/>
          <w:szCs w:val="19"/>
          <w:lang w:val="en-US"/>
        </w:rPr>
        <w:t xml:space="preserve"> </w:t>
      </w:r>
      <w:r w:rsidRPr="00BF560F">
        <w:rPr>
          <w:rFonts w:ascii="Arial MT" w:eastAsia="Arial MT" w:hAnsi="Arial MT" w:cs="Arial MT"/>
          <w:sz w:val="19"/>
          <w:szCs w:val="19"/>
          <w:lang w:val="en-US"/>
        </w:rPr>
        <w:t>sampling</w:t>
      </w:r>
      <w:r w:rsidRPr="00BF560F">
        <w:rPr>
          <w:rFonts w:ascii="Arial MT" w:eastAsia="Arial MT" w:hAnsi="Arial MT" w:cs="Arial MT"/>
          <w:spacing w:val="-7"/>
          <w:sz w:val="19"/>
          <w:szCs w:val="19"/>
          <w:lang w:val="en-US"/>
        </w:rPr>
        <w:t xml:space="preserve"> </w:t>
      </w:r>
      <w:r w:rsidRPr="00BF560F">
        <w:rPr>
          <w:rFonts w:ascii="Arial MT" w:eastAsia="Arial MT" w:hAnsi="Arial MT" w:cs="Arial MT"/>
          <w:sz w:val="19"/>
          <w:szCs w:val="19"/>
          <w:lang w:val="en-US"/>
        </w:rPr>
        <w:t>plans,</w:t>
      </w:r>
      <w:r w:rsidRPr="00BF560F">
        <w:rPr>
          <w:rFonts w:ascii="Arial MT" w:eastAsia="Arial MT" w:hAnsi="Arial MT" w:cs="Arial MT"/>
          <w:spacing w:val="-8"/>
          <w:sz w:val="19"/>
          <w:szCs w:val="19"/>
          <w:lang w:val="en-US"/>
        </w:rPr>
        <w:t xml:space="preserve"> </w:t>
      </w:r>
      <w:r w:rsidRPr="00BF560F">
        <w:rPr>
          <w:rFonts w:ascii="Arial MT" w:eastAsia="Arial MT" w:hAnsi="Arial MT" w:cs="Arial MT"/>
          <w:sz w:val="19"/>
          <w:szCs w:val="19"/>
          <w:lang w:val="en-US"/>
        </w:rPr>
        <w:t>used</w:t>
      </w:r>
      <w:r w:rsidRPr="00BF560F">
        <w:rPr>
          <w:rFonts w:ascii="Arial MT" w:eastAsia="Arial MT" w:hAnsi="Arial MT" w:cs="Arial MT"/>
          <w:spacing w:val="-7"/>
          <w:sz w:val="19"/>
          <w:szCs w:val="19"/>
          <w:lang w:val="en-US"/>
        </w:rPr>
        <w:t xml:space="preserve"> </w:t>
      </w:r>
      <w:r w:rsidRPr="00BF560F">
        <w:rPr>
          <w:rFonts w:ascii="Arial MT" w:eastAsia="Arial MT" w:hAnsi="Arial MT" w:cs="Arial MT"/>
          <w:sz w:val="19"/>
          <w:szCs w:val="19"/>
          <w:lang w:val="en-US"/>
        </w:rPr>
        <w:t>to</w:t>
      </w:r>
      <w:r w:rsidRPr="00BF560F">
        <w:rPr>
          <w:rFonts w:ascii="Arial MT" w:eastAsia="Arial MT" w:hAnsi="Arial MT" w:cs="Arial MT"/>
          <w:spacing w:val="-8"/>
          <w:sz w:val="19"/>
          <w:szCs w:val="19"/>
          <w:lang w:val="en-US"/>
        </w:rPr>
        <w:t xml:space="preserve"> </w:t>
      </w:r>
      <w:r w:rsidRPr="00BF560F">
        <w:rPr>
          <w:rFonts w:ascii="Arial MT" w:eastAsia="Arial MT" w:hAnsi="Arial MT" w:cs="Arial MT"/>
          <w:sz w:val="19"/>
          <w:szCs w:val="19"/>
          <w:lang w:val="en-US"/>
        </w:rPr>
        <w:t>sample</w:t>
      </w:r>
      <w:r w:rsidRPr="00BF560F">
        <w:rPr>
          <w:rFonts w:ascii="Arial MT" w:eastAsia="Arial MT" w:hAnsi="Arial MT" w:cs="Arial MT"/>
          <w:spacing w:val="-8"/>
          <w:sz w:val="19"/>
          <w:szCs w:val="19"/>
          <w:lang w:val="en-US"/>
        </w:rPr>
        <w:t xml:space="preserve"> </w:t>
      </w:r>
      <w:r w:rsidRPr="00BF560F">
        <w:rPr>
          <w:rFonts w:ascii="Arial MT" w:eastAsia="Arial MT" w:hAnsi="Arial MT" w:cs="Arial MT"/>
          <w:sz w:val="19"/>
          <w:szCs w:val="19"/>
          <w:lang w:val="en-US"/>
        </w:rPr>
        <w:t>lots</w:t>
      </w:r>
      <w:r w:rsidRPr="00BF560F">
        <w:rPr>
          <w:rFonts w:ascii="Arial MT" w:eastAsia="Arial MT" w:hAnsi="Arial MT" w:cs="Arial MT"/>
          <w:spacing w:val="-7"/>
          <w:sz w:val="19"/>
          <w:szCs w:val="19"/>
          <w:lang w:val="en-US"/>
        </w:rPr>
        <w:t xml:space="preserve"> </w:t>
      </w:r>
      <w:r w:rsidRPr="00BF560F">
        <w:rPr>
          <w:rFonts w:ascii="Arial MT" w:eastAsia="Arial MT" w:hAnsi="Arial MT" w:cs="Arial MT"/>
          <w:sz w:val="19"/>
          <w:szCs w:val="19"/>
          <w:lang w:val="en-US"/>
        </w:rPr>
        <w:t>or</w:t>
      </w:r>
      <w:r w:rsidRPr="00BF560F">
        <w:rPr>
          <w:rFonts w:ascii="Arial MT" w:eastAsia="Arial MT" w:hAnsi="Arial MT" w:cs="Arial MT"/>
          <w:spacing w:val="-5"/>
          <w:sz w:val="19"/>
          <w:szCs w:val="19"/>
          <w:lang w:val="en-US"/>
        </w:rPr>
        <w:t xml:space="preserve"> </w:t>
      </w:r>
      <w:r w:rsidRPr="00BF560F">
        <w:rPr>
          <w:rFonts w:ascii="Arial MT" w:eastAsia="Arial MT" w:hAnsi="Arial MT" w:cs="Arial MT"/>
          <w:sz w:val="19"/>
          <w:szCs w:val="19"/>
          <w:lang w:val="en-US"/>
        </w:rPr>
        <w:t>consignments</w:t>
      </w:r>
      <w:r w:rsidRPr="00BF560F">
        <w:rPr>
          <w:rFonts w:ascii="Arial MT" w:eastAsia="Arial MT" w:hAnsi="Arial MT" w:cs="Arial MT"/>
          <w:spacing w:val="-7"/>
          <w:sz w:val="19"/>
          <w:szCs w:val="19"/>
          <w:lang w:val="en-US"/>
        </w:rPr>
        <w:t xml:space="preserve"> </w:t>
      </w:r>
      <w:r w:rsidRPr="00BF560F">
        <w:rPr>
          <w:rFonts w:ascii="Arial MT" w:eastAsia="Arial MT" w:hAnsi="Arial MT" w:cs="Arial MT"/>
          <w:sz w:val="19"/>
          <w:szCs w:val="19"/>
          <w:lang w:val="en-US"/>
        </w:rPr>
        <w:t>of</w:t>
      </w:r>
      <w:r w:rsidRPr="00BF560F">
        <w:rPr>
          <w:rFonts w:ascii="Arial MT" w:eastAsia="Arial MT" w:hAnsi="Arial MT" w:cs="Arial MT"/>
          <w:spacing w:val="1"/>
          <w:sz w:val="19"/>
          <w:szCs w:val="19"/>
          <w:lang w:val="en-US"/>
        </w:rPr>
        <w:t xml:space="preserve"> </w:t>
      </w:r>
      <w:r w:rsidRPr="00BF560F">
        <w:rPr>
          <w:rFonts w:ascii="Arial MT" w:eastAsia="Arial MT" w:hAnsi="Arial MT" w:cs="Arial MT"/>
          <w:sz w:val="19"/>
          <w:szCs w:val="19"/>
          <w:lang w:val="en-US"/>
        </w:rPr>
        <w:t>classes of foods, and the criteria for determining whether the food poses a risk to human health. The</w:t>
      </w:r>
      <w:r w:rsidRPr="00BF560F">
        <w:rPr>
          <w:rFonts w:ascii="Arial MT" w:eastAsia="Arial MT" w:hAnsi="Arial MT" w:cs="Arial MT"/>
          <w:spacing w:val="1"/>
          <w:sz w:val="19"/>
          <w:szCs w:val="19"/>
          <w:lang w:val="en-US"/>
        </w:rPr>
        <w:t xml:space="preserve"> </w:t>
      </w:r>
      <w:r w:rsidRPr="00BF560F">
        <w:rPr>
          <w:rFonts w:ascii="Arial MT" w:eastAsia="Arial MT" w:hAnsi="Arial MT" w:cs="Arial MT"/>
          <w:sz w:val="19"/>
          <w:szCs w:val="19"/>
          <w:lang w:val="en-US"/>
        </w:rPr>
        <w:t>microbiological</w:t>
      </w:r>
      <w:r w:rsidRPr="00BF560F">
        <w:rPr>
          <w:rFonts w:ascii="Arial MT" w:eastAsia="Arial MT" w:hAnsi="Arial MT" w:cs="Arial MT"/>
          <w:spacing w:val="-5"/>
          <w:sz w:val="19"/>
          <w:szCs w:val="19"/>
          <w:lang w:val="en-US"/>
        </w:rPr>
        <w:t xml:space="preserve"> </w:t>
      </w:r>
      <w:r w:rsidRPr="00BF560F">
        <w:rPr>
          <w:rFonts w:ascii="Arial MT" w:eastAsia="Arial MT" w:hAnsi="Arial MT" w:cs="Arial MT"/>
          <w:sz w:val="19"/>
          <w:szCs w:val="19"/>
          <w:lang w:val="en-US"/>
        </w:rPr>
        <w:t>criterion</w:t>
      </w:r>
      <w:r w:rsidRPr="00BF560F">
        <w:rPr>
          <w:rFonts w:ascii="Arial MT" w:eastAsia="Arial MT" w:hAnsi="Arial MT" w:cs="Arial MT"/>
          <w:spacing w:val="-6"/>
          <w:sz w:val="19"/>
          <w:szCs w:val="19"/>
          <w:lang w:val="en-US"/>
        </w:rPr>
        <w:t xml:space="preserve"> </w:t>
      </w:r>
      <w:r w:rsidRPr="00BF560F">
        <w:rPr>
          <w:rFonts w:ascii="Arial MT" w:eastAsia="Arial MT" w:hAnsi="Arial MT" w:cs="Arial MT"/>
          <w:sz w:val="19"/>
          <w:szCs w:val="19"/>
          <w:lang w:val="en-US"/>
        </w:rPr>
        <w:t>included</w:t>
      </w:r>
      <w:r w:rsidRPr="00BF560F">
        <w:rPr>
          <w:rFonts w:ascii="Arial MT" w:eastAsia="Arial MT" w:hAnsi="Arial MT" w:cs="Arial MT"/>
          <w:spacing w:val="-5"/>
          <w:sz w:val="19"/>
          <w:szCs w:val="19"/>
          <w:lang w:val="en-US"/>
        </w:rPr>
        <w:t xml:space="preserve"> </w:t>
      </w:r>
      <w:r w:rsidRPr="00BF560F">
        <w:rPr>
          <w:rFonts w:ascii="Arial MT" w:eastAsia="Arial MT" w:hAnsi="Arial MT" w:cs="Arial MT"/>
          <w:sz w:val="19"/>
          <w:szCs w:val="19"/>
          <w:lang w:val="en-US"/>
        </w:rPr>
        <w:t>in</w:t>
      </w:r>
      <w:r w:rsidRPr="00BF560F">
        <w:rPr>
          <w:rFonts w:ascii="Arial MT" w:eastAsia="Arial MT" w:hAnsi="Arial MT" w:cs="Arial MT"/>
          <w:spacing w:val="-6"/>
          <w:sz w:val="19"/>
          <w:szCs w:val="19"/>
          <w:lang w:val="en-US"/>
        </w:rPr>
        <w:t xml:space="preserve"> </w:t>
      </w:r>
      <w:r w:rsidRPr="00BF560F">
        <w:rPr>
          <w:rFonts w:ascii="Arial MT" w:eastAsia="Arial MT" w:hAnsi="Arial MT" w:cs="Arial MT"/>
          <w:sz w:val="19"/>
          <w:szCs w:val="19"/>
          <w:lang w:val="en-US"/>
        </w:rPr>
        <w:t>the</w:t>
      </w:r>
      <w:r w:rsidRPr="00BF560F">
        <w:rPr>
          <w:rFonts w:ascii="Arial MT" w:eastAsia="Arial MT" w:hAnsi="Arial MT" w:cs="Arial MT"/>
          <w:spacing w:val="-5"/>
          <w:sz w:val="19"/>
          <w:szCs w:val="19"/>
          <w:lang w:val="en-US"/>
        </w:rPr>
        <w:t xml:space="preserve"> </w:t>
      </w:r>
      <w:r w:rsidRPr="00BF560F">
        <w:rPr>
          <w:rFonts w:ascii="Arial MT" w:eastAsia="Arial MT" w:hAnsi="Arial MT" w:cs="Arial MT"/>
          <w:sz w:val="19"/>
          <w:szCs w:val="19"/>
          <w:lang w:val="en-US"/>
        </w:rPr>
        <w:t>standard</w:t>
      </w:r>
      <w:r w:rsidRPr="00BF560F">
        <w:rPr>
          <w:rFonts w:ascii="Arial MT" w:eastAsia="Arial MT" w:hAnsi="Arial MT" w:cs="Arial MT"/>
          <w:spacing w:val="-5"/>
          <w:sz w:val="19"/>
          <w:szCs w:val="19"/>
          <w:lang w:val="en-US"/>
        </w:rPr>
        <w:t xml:space="preserve"> </w:t>
      </w:r>
      <w:r w:rsidRPr="00BF560F">
        <w:rPr>
          <w:rFonts w:ascii="Arial MT" w:eastAsia="Arial MT" w:hAnsi="Arial MT" w:cs="Arial MT"/>
          <w:sz w:val="19"/>
          <w:szCs w:val="19"/>
          <w:lang w:val="en-US"/>
        </w:rPr>
        <w:t>is</w:t>
      </w:r>
      <w:r w:rsidRPr="00BF560F">
        <w:rPr>
          <w:rFonts w:ascii="Arial MT" w:eastAsia="Arial MT" w:hAnsi="Arial MT" w:cs="Arial MT"/>
          <w:spacing w:val="-3"/>
          <w:sz w:val="19"/>
          <w:szCs w:val="19"/>
          <w:lang w:val="en-US"/>
        </w:rPr>
        <w:t xml:space="preserve"> </w:t>
      </w:r>
      <w:r w:rsidRPr="00BF560F">
        <w:rPr>
          <w:rFonts w:ascii="Arial MT" w:eastAsia="Arial MT" w:hAnsi="Arial MT" w:cs="Arial MT"/>
          <w:sz w:val="19"/>
          <w:szCs w:val="19"/>
          <w:lang w:val="en-US"/>
        </w:rPr>
        <w:t>applicable</w:t>
      </w:r>
      <w:r w:rsidRPr="00BF560F">
        <w:rPr>
          <w:rFonts w:ascii="Arial MT" w:eastAsia="Arial MT" w:hAnsi="Arial MT" w:cs="Arial MT"/>
          <w:spacing w:val="-5"/>
          <w:sz w:val="19"/>
          <w:szCs w:val="19"/>
          <w:lang w:val="en-US"/>
        </w:rPr>
        <w:t xml:space="preserve"> </w:t>
      </w:r>
      <w:r w:rsidRPr="00BF560F">
        <w:rPr>
          <w:rFonts w:ascii="Arial MT" w:eastAsia="Arial MT" w:hAnsi="Arial MT" w:cs="Arial MT"/>
          <w:sz w:val="19"/>
          <w:szCs w:val="19"/>
          <w:lang w:val="en-US"/>
        </w:rPr>
        <w:t>to</w:t>
      </w:r>
      <w:r w:rsidRPr="00BF560F">
        <w:rPr>
          <w:rFonts w:ascii="Arial MT" w:eastAsia="Arial MT" w:hAnsi="Arial MT" w:cs="Arial MT"/>
          <w:spacing w:val="-5"/>
          <w:sz w:val="19"/>
          <w:szCs w:val="19"/>
          <w:lang w:val="en-US"/>
        </w:rPr>
        <w:t xml:space="preserve"> </w:t>
      </w:r>
      <w:r w:rsidRPr="00BF560F">
        <w:rPr>
          <w:rFonts w:ascii="Arial MT" w:eastAsia="Arial MT" w:hAnsi="Arial MT" w:cs="Arial MT"/>
          <w:sz w:val="19"/>
          <w:szCs w:val="19"/>
          <w:lang w:val="en-US"/>
        </w:rPr>
        <w:t>the</w:t>
      </w:r>
      <w:r w:rsidRPr="00BF560F">
        <w:rPr>
          <w:rFonts w:ascii="Arial MT" w:eastAsia="Arial MT" w:hAnsi="Arial MT" w:cs="Arial MT"/>
          <w:spacing w:val="-6"/>
          <w:sz w:val="19"/>
          <w:szCs w:val="19"/>
          <w:lang w:val="en-US"/>
        </w:rPr>
        <w:t xml:space="preserve"> </w:t>
      </w:r>
      <w:r w:rsidRPr="00BF560F">
        <w:rPr>
          <w:rFonts w:ascii="Arial MT" w:eastAsia="Arial MT" w:hAnsi="Arial MT" w:cs="Arial MT"/>
          <w:sz w:val="19"/>
          <w:szCs w:val="19"/>
          <w:lang w:val="en-US"/>
        </w:rPr>
        <w:t>corresponding</w:t>
      </w:r>
      <w:r w:rsidRPr="00BF560F">
        <w:rPr>
          <w:rFonts w:ascii="Arial MT" w:eastAsia="Arial MT" w:hAnsi="Arial MT" w:cs="Arial MT"/>
          <w:spacing w:val="-5"/>
          <w:sz w:val="19"/>
          <w:szCs w:val="19"/>
          <w:lang w:val="en-US"/>
        </w:rPr>
        <w:t xml:space="preserve"> </w:t>
      </w:r>
      <w:r w:rsidRPr="00BF560F">
        <w:rPr>
          <w:rFonts w:ascii="Arial MT" w:eastAsia="Arial MT" w:hAnsi="Arial MT" w:cs="Arial MT"/>
          <w:sz w:val="19"/>
          <w:szCs w:val="19"/>
          <w:lang w:val="en-US"/>
        </w:rPr>
        <w:t>food</w:t>
      </w:r>
      <w:r w:rsidRPr="00BF560F">
        <w:rPr>
          <w:rFonts w:ascii="Arial MT" w:eastAsia="Arial MT" w:hAnsi="Arial MT" w:cs="Arial MT"/>
          <w:spacing w:val="-6"/>
          <w:sz w:val="19"/>
          <w:szCs w:val="19"/>
          <w:lang w:val="en-US"/>
        </w:rPr>
        <w:t xml:space="preserve"> </w:t>
      </w:r>
      <w:r w:rsidRPr="00BF560F">
        <w:rPr>
          <w:rFonts w:ascii="Arial MT" w:eastAsia="Arial MT" w:hAnsi="Arial MT" w:cs="Arial MT"/>
          <w:sz w:val="19"/>
          <w:szCs w:val="19"/>
          <w:lang w:val="en-US"/>
        </w:rPr>
        <w:t>category.</w:t>
      </w:r>
    </w:p>
    <w:p w14:paraId="2C728D19" w14:textId="623F8348" w:rsidR="00BF560F" w:rsidRDefault="00BF560F" w:rsidP="00BF560F">
      <w:pPr>
        <w:widowControl w:val="0"/>
        <w:autoSpaceDE w:val="0"/>
        <w:autoSpaceDN w:val="0"/>
        <w:spacing w:after="0" w:line="475" w:lineRule="auto"/>
        <w:ind w:right="1176"/>
        <w:jc w:val="center"/>
        <w:rPr>
          <w:rFonts w:ascii="Arial MT" w:eastAsia="Arial MT" w:hAnsi="Arial MT" w:cs="Arial MT"/>
          <w:spacing w:val="-50"/>
          <w:sz w:val="19"/>
          <w:szCs w:val="19"/>
          <w:lang w:val="en-US"/>
        </w:rPr>
      </w:pPr>
      <w:r w:rsidRPr="00BF560F">
        <w:rPr>
          <w:rFonts w:ascii="Arial MT" w:eastAsia="Arial MT" w:hAnsi="Arial MT" w:cs="Arial MT"/>
          <w:sz w:val="19"/>
          <w:szCs w:val="19"/>
          <w:lang w:val="en-US"/>
        </w:rPr>
        <w:t>During</w:t>
      </w:r>
      <w:r w:rsidRPr="00BF560F">
        <w:rPr>
          <w:rFonts w:ascii="Arial MT" w:eastAsia="Arial MT" w:hAnsi="Arial MT" w:cs="Arial MT"/>
          <w:spacing w:val="-11"/>
          <w:sz w:val="19"/>
          <w:szCs w:val="19"/>
          <w:lang w:val="en-US"/>
        </w:rPr>
        <w:t xml:space="preserve"> </w:t>
      </w:r>
      <w:r w:rsidRPr="00BF560F">
        <w:rPr>
          <w:rFonts w:ascii="Arial MT" w:eastAsia="Arial MT" w:hAnsi="Arial MT" w:cs="Arial MT"/>
          <w:sz w:val="19"/>
          <w:szCs w:val="19"/>
          <w:lang w:val="en-US"/>
        </w:rPr>
        <w:t>the</w:t>
      </w:r>
      <w:r w:rsidRPr="00BF560F">
        <w:rPr>
          <w:rFonts w:ascii="Arial MT" w:eastAsia="Arial MT" w:hAnsi="Arial MT" w:cs="Arial MT"/>
          <w:spacing w:val="-9"/>
          <w:sz w:val="19"/>
          <w:szCs w:val="19"/>
          <w:lang w:val="en-US"/>
        </w:rPr>
        <w:t xml:space="preserve"> </w:t>
      </w:r>
      <w:r w:rsidRPr="00BF560F">
        <w:rPr>
          <w:rFonts w:ascii="Arial MT" w:eastAsia="Arial MT" w:hAnsi="Arial MT" w:cs="Arial MT"/>
          <w:sz w:val="19"/>
          <w:szCs w:val="19"/>
          <w:lang w:val="en-US"/>
        </w:rPr>
        <w:t>preparation</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of</w:t>
      </w:r>
      <w:r w:rsidRPr="00BF560F">
        <w:rPr>
          <w:rFonts w:ascii="Arial MT" w:eastAsia="Arial MT" w:hAnsi="Arial MT" w:cs="Arial MT"/>
          <w:spacing w:val="-9"/>
          <w:sz w:val="19"/>
          <w:szCs w:val="19"/>
          <w:lang w:val="en-US"/>
        </w:rPr>
        <w:t xml:space="preserve"> </w:t>
      </w:r>
      <w:r w:rsidRPr="00BF560F">
        <w:rPr>
          <w:rFonts w:ascii="Arial MT" w:eastAsia="Arial MT" w:hAnsi="Arial MT" w:cs="Arial MT"/>
          <w:sz w:val="19"/>
          <w:szCs w:val="19"/>
          <w:lang w:val="en-US"/>
        </w:rPr>
        <w:t>this</w:t>
      </w:r>
      <w:r w:rsidRPr="00BF560F">
        <w:rPr>
          <w:rFonts w:ascii="Arial MT" w:eastAsia="Arial MT" w:hAnsi="Arial MT" w:cs="Arial MT"/>
          <w:spacing w:val="-9"/>
          <w:sz w:val="19"/>
          <w:szCs w:val="19"/>
          <w:lang w:val="en-US"/>
        </w:rPr>
        <w:t xml:space="preserve"> </w:t>
      </w:r>
      <w:r w:rsidRPr="00BF560F">
        <w:rPr>
          <w:rFonts w:ascii="Arial MT" w:eastAsia="Arial MT" w:hAnsi="Arial MT" w:cs="Arial MT"/>
          <w:sz w:val="19"/>
          <w:szCs w:val="19"/>
          <w:lang w:val="en-US"/>
        </w:rPr>
        <w:t>standard,</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reference</w:t>
      </w:r>
      <w:r w:rsidRPr="00BF560F">
        <w:rPr>
          <w:rFonts w:ascii="Arial MT" w:eastAsia="Arial MT" w:hAnsi="Arial MT" w:cs="Arial MT"/>
          <w:spacing w:val="-7"/>
          <w:sz w:val="19"/>
          <w:szCs w:val="19"/>
          <w:lang w:val="en-US"/>
        </w:rPr>
        <w:t xml:space="preserve"> </w:t>
      </w:r>
      <w:r w:rsidRPr="00BF560F">
        <w:rPr>
          <w:rFonts w:ascii="Arial MT" w:eastAsia="Arial MT" w:hAnsi="Arial MT" w:cs="Arial MT"/>
          <w:sz w:val="19"/>
          <w:szCs w:val="19"/>
          <w:lang w:val="en-US"/>
        </w:rPr>
        <w:t>was</w:t>
      </w:r>
      <w:r w:rsidRPr="00BF560F">
        <w:rPr>
          <w:rFonts w:ascii="Arial MT" w:eastAsia="Arial MT" w:hAnsi="Arial MT" w:cs="Arial MT"/>
          <w:spacing w:val="-9"/>
          <w:sz w:val="19"/>
          <w:szCs w:val="19"/>
          <w:lang w:val="en-US"/>
        </w:rPr>
        <w:t xml:space="preserve"> </w:t>
      </w:r>
      <w:r w:rsidRPr="00BF560F">
        <w:rPr>
          <w:rFonts w:ascii="Arial MT" w:eastAsia="Arial MT" w:hAnsi="Arial MT" w:cs="Arial MT"/>
          <w:sz w:val="19"/>
          <w:szCs w:val="19"/>
          <w:lang w:val="en-US"/>
        </w:rPr>
        <w:t>made</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to</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the</w:t>
      </w:r>
      <w:r w:rsidRPr="00BF560F">
        <w:rPr>
          <w:rFonts w:ascii="Arial MT" w:eastAsia="Arial MT" w:hAnsi="Arial MT" w:cs="Arial MT"/>
          <w:spacing w:val="-9"/>
          <w:sz w:val="19"/>
          <w:szCs w:val="19"/>
          <w:lang w:val="en-US"/>
        </w:rPr>
        <w:t xml:space="preserve"> </w:t>
      </w:r>
      <w:r w:rsidRPr="00BF560F">
        <w:rPr>
          <w:rFonts w:ascii="Arial MT" w:eastAsia="Arial MT" w:hAnsi="Arial MT" w:cs="Arial MT"/>
          <w:sz w:val="19"/>
          <w:szCs w:val="19"/>
          <w:lang w:val="en-US"/>
        </w:rPr>
        <w:t>following</w:t>
      </w:r>
      <w:r w:rsidRPr="00BF560F">
        <w:rPr>
          <w:rFonts w:ascii="Arial MT" w:eastAsia="Arial MT" w:hAnsi="Arial MT" w:cs="Arial MT"/>
          <w:spacing w:val="-9"/>
          <w:sz w:val="19"/>
          <w:szCs w:val="19"/>
          <w:lang w:val="en-US"/>
        </w:rPr>
        <w:t xml:space="preserve"> </w:t>
      </w:r>
      <w:r w:rsidRPr="00BF560F">
        <w:rPr>
          <w:rFonts w:ascii="Arial MT" w:eastAsia="Arial MT" w:hAnsi="Arial MT" w:cs="Arial MT"/>
          <w:sz w:val="19"/>
          <w:szCs w:val="19"/>
          <w:lang w:val="en-US"/>
        </w:rPr>
        <w:t>documents:</w:t>
      </w:r>
    </w:p>
    <w:p w14:paraId="7780153A" w14:textId="10D73E02" w:rsidR="00BF560F" w:rsidRPr="00BF560F" w:rsidRDefault="00BF560F" w:rsidP="00BF560F">
      <w:pPr>
        <w:pStyle w:val="ListParagraph"/>
        <w:widowControl w:val="0"/>
        <w:numPr>
          <w:ilvl w:val="0"/>
          <w:numId w:val="37"/>
        </w:numPr>
        <w:autoSpaceDE w:val="0"/>
        <w:autoSpaceDN w:val="0"/>
        <w:spacing w:after="0" w:line="475" w:lineRule="auto"/>
        <w:ind w:right="1176"/>
        <w:rPr>
          <w:rFonts w:ascii="Arial MT" w:eastAsia="Arial MT" w:hAnsi="Arial MT" w:cs="Arial MT"/>
          <w:sz w:val="19"/>
          <w:szCs w:val="19"/>
          <w:lang w:val="en-US"/>
        </w:rPr>
      </w:pPr>
      <w:r w:rsidRPr="00BF560F">
        <w:rPr>
          <w:rFonts w:ascii="Arial MT" w:eastAsia="Arial MT" w:hAnsi="Arial MT" w:cs="Arial MT"/>
          <w:sz w:val="19"/>
          <w:szCs w:val="19"/>
          <w:lang w:val="en-US"/>
        </w:rPr>
        <w:t>Australian</w:t>
      </w:r>
      <w:r w:rsidRPr="00BF560F">
        <w:rPr>
          <w:rFonts w:ascii="Arial MT" w:eastAsia="Arial MT" w:hAnsi="Arial MT" w:cs="Arial MT"/>
          <w:spacing w:val="-3"/>
          <w:sz w:val="19"/>
          <w:szCs w:val="19"/>
          <w:lang w:val="en-US"/>
        </w:rPr>
        <w:t xml:space="preserve"> </w:t>
      </w:r>
      <w:r w:rsidRPr="00BF560F">
        <w:rPr>
          <w:rFonts w:ascii="Arial MT" w:eastAsia="Arial MT" w:hAnsi="Arial MT" w:cs="Arial MT"/>
          <w:sz w:val="19"/>
          <w:szCs w:val="19"/>
          <w:lang w:val="en-US"/>
        </w:rPr>
        <w:t>Standard</w:t>
      </w:r>
      <w:r w:rsidRPr="00BF560F">
        <w:rPr>
          <w:rFonts w:ascii="Arial MT" w:eastAsia="Arial MT" w:hAnsi="Arial MT" w:cs="Arial MT"/>
          <w:spacing w:val="-3"/>
          <w:sz w:val="19"/>
          <w:szCs w:val="19"/>
          <w:lang w:val="en-US"/>
        </w:rPr>
        <w:t xml:space="preserve"> </w:t>
      </w:r>
      <w:r w:rsidRPr="00BF560F">
        <w:rPr>
          <w:rFonts w:ascii="Arial MT" w:eastAsia="Arial MT" w:hAnsi="Arial MT" w:cs="Arial MT"/>
          <w:sz w:val="19"/>
          <w:szCs w:val="19"/>
          <w:lang w:val="en-US"/>
        </w:rPr>
        <w:t>1.6.1</w:t>
      </w:r>
      <w:r w:rsidRPr="00BF560F">
        <w:rPr>
          <w:rFonts w:ascii="Arial MT" w:eastAsia="Arial MT" w:hAnsi="Arial MT" w:cs="Arial MT"/>
          <w:spacing w:val="-3"/>
          <w:sz w:val="19"/>
          <w:szCs w:val="19"/>
          <w:lang w:val="en-US"/>
        </w:rPr>
        <w:t xml:space="preserve"> </w:t>
      </w:r>
      <w:r w:rsidRPr="00BF560F">
        <w:rPr>
          <w:rFonts w:ascii="Arial MT" w:eastAsia="Arial MT" w:hAnsi="Arial MT" w:cs="Arial MT"/>
          <w:sz w:val="19"/>
          <w:szCs w:val="19"/>
          <w:lang w:val="en-US"/>
        </w:rPr>
        <w:t>–</w:t>
      </w:r>
      <w:r w:rsidRPr="00BF560F">
        <w:rPr>
          <w:rFonts w:ascii="Arial MT" w:eastAsia="Arial MT" w:hAnsi="Arial MT" w:cs="Arial MT"/>
          <w:spacing w:val="-4"/>
          <w:sz w:val="19"/>
          <w:szCs w:val="19"/>
          <w:lang w:val="en-US"/>
        </w:rPr>
        <w:t xml:space="preserve"> </w:t>
      </w:r>
      <w:r w:rsidRPr="00BF560F">
        <w:rPr>
          <w:rFonts w:ascii="Arial MT" w:eastAsia="Arial MT" w:hAnsi="Arial MT" w:cs="Arial MT"/>
          <w:sz w:val="19"/>
          <w:szCs w:val="19"/>
          <w:lang w:val="en-US"/>
        </w:rPr>
        <w:t>Microbiological</w:t>
      </w:r>
      <w:r w:rsidRPr="00BF560F">
        <w:rPr>
          <w:rFonts w:ascii="Arial MT" w:eastAsia="Arial MT" w:hAnsi="Arial MT" w:cs="Arial MT"/>
          <w:spacing w:val="-2"/>
          <w:sz w:val="19"/>
          <w:szCs w:val="19"/>
          <w:lang w:val="en-US"/>
        </w:rPr>
        <w:t xml:space="preserve"> </w:t>
      </w:r>
      <w:r w:rsidRPr="00BF560F">
        <w:rPr>
          <w:rFonts w:ascii="Arial MT" w:eastAsia="Arial MT" w:hAnsi="Arial MT" w:cs="Arial MT"/>
          <w:sz w:val="19"/>
          <w:szCs w:val="19"/>
          <w:lang w:val="en-US"/>
        </w:rPr>
        <w:t>limits</w:t>
      </w:r>
      <w:r w:rsidRPr="00BF560F">
        <w:rPr>
          <w:rFonts w:ascii="Arial MT" w:eastAsia="Arial MT" w:hAnsi="Arial MT" w:cs="Arial MT"/>
          <w:spacing w:val="-3"/>
          <w:sz w:val="19"/>
          <w:szCs w:val="19"/>
          <w:lang w:val="en-US"/>
        </w:rPr>
        <w:t xml:space="preserve"> </w:t>
      </w:r>
      <w:r w:rsidRPr="00BF560F">
        <w:rPr>
          <w:rFonts w:ascii="Arial MT" w:eastAsia="Arial MT" w:hAnsi="Arial MT" w:cs="Arial MT"/>
          <w:sz w:val="19"/>
          <w:szCs w:val="19"/>
          <w:lang w:val="en-US"/>
        </w:rPr>
        <w:t>for</w:t>
      </w:r>
      <w:r w:rsidRPr="00BF560F">
        <w:rPr>
          <w:rFonts w:ascii="Arial MT" w:eastAsia="Arial MT" w:hAnsi="Arial MT" w:cs="Arial MT"/>
          <w:spacing w:val="-4"/>
          <w:sz w:val="19"/>
          <w:szCs w:val="19"/>
          <w:lang w:val="en-US"/>
        </w:rPr>
        <w:t xml:space="preserve"> </w:t>
      </w:r>
      <w:r w:rsidRPr="00BF560F">
        <w:rPr>
          <w:rFonts w:ascii="Arial MT" w:eastAsia="Arial MT" w:hAnsi="Arial MT" w:cs="Arial MT"/>
          <w:sz w:val="19"/>
          <w:szCs w:val="19"/>
          <w:lang w:val="en-US"/>
        </w:rPr>
        <w:t>food.</w:t>
      </w:r>
    </w:p>
    <w:p w14:paraId="07BB3B33" w14:textId="77777777" w:rsidR="00BF560F" w:rsidRPr="00BF560F" w:rsidRDefault="00BF560F" w:rsidP="00BF560F">
      <w:pPr>
        <w:pStyle w:val="ListParagraph"/>
        <w:widowControl w:val="0"/>
        <w:numPr>
          <w:ilvl w:val="0"/>
          <w:numId w:val="37"/>
        </w:numPr>
        <w:autoSpaceDE w:val="0"/>
        <w:autoSpaceDN w:val="0"/>
        <w:spacing w:before="3" w:after="0" w:line="237" w:lineRule="auto"/>
        <w:ind w:right="120"/>
        <w:rPr>
          <w:rFonts w:ascii="Arial MT" w:eastAsia="Arial MT" w:hAnsi="Arial MT" w:cs="Arial MT"/>
          <w:sz w:val="19"/>
          <w:szCs w:val="19"/>
          <w:lang w:val="en-US"/>
        </w:rPr>
      </w:pPr>
      <w:r w:rsidRPr="00BF560F">
        <w:rPr>
          <w:rFonts w:ascii="Arial MT" w:eastAsia="Arial MT" w:hAnsi="Arial MT" w:cs="Arial MT"/>
          <w:sz w:val="19"/>
          <w:szCs w:val="19"/>
          <w:lang w:val="en-US"/>
        </w:rPr>
        <w:t>International</w:t>
      </w:r>
      <w:r w:rsidRPr="00BF560F">
        <w:rPr>
          <w:rFonts w:ascii="Arial MT" w:eastAsia="Arial MT" w:hAnsi="Arial MT" w:cs="Arial MT"/>
          <w:spacing w:val="-11"/>
          <w:sz w:val="19"/>
          <w:szCs w:val="19"/>
          <w:lang w:val="en-US"/>
        </w:rPr>
        <w:t xml:space="preserve"> </w:t>
      </w:r>
      <w:r w:rsidRPr="00BF560F">
        <w:rPr>
          <w:rFonts w:ascii="Arial MT" w:eastAsia="Arial MT" w:hAnsi="Arial MT" w:cs="Arial MT"/>
          <w:sz w:val="19"/>
          <w:szCs w:val="19"/>
          <w:lang w:val="en-US"/>
        </w:rPr>
        <w:t>Commission</w:t>
      </w:r>
      <w:r w:rsidRPr="00BF560F">
        <w:rPr>
          <w:rFonts w:ascii="Arial MT" w:eastAsia="Arial MT" w:hAnsi="Arial MT" w:cs="Arial MT"/>
          <w:spacing w:val="-12"/>
          <w:sz w:val="19"/>
          <w:szCs w:val="19"/>
          <w:lang w:val="en-US"/>
        </w:rPr>
        <w:t xml:space="preserve"> </w:t>
      </w:r>
      <w:r w:rsidRPr="00BF560F">
        <w:rPr>
          <w:rFonts w:ascii="Arial MT" w:eastAsia="Arial MT" w:hAnsi="Arial MT" w:cs="Arial MT"/>
          <w:sz w:val="19"/>
          <w:szCs w:val="19"/>
          <w:lang w:val="en-US"/>
        </w:rPr>
        <w:t>on</w:t>
      </w:r>
      <w:r w:rsidRPr="00BF560F">
        <w:rPr>
          <w:rFonts w:ascii="Arial MT" w:eastAsia="Arial MT" w:hAnsi="Arial MT" w:cs="Arial MT"/>
          <w:spacing w:val="-13"/>
          <w:sz w:val="19"/>
          <w:szCs w:val="19"/>
          <w:lang w:val="en-US"/>
        </w:rPr>
        <w:t xml:space="preserve"> </w:t>
      </w:r>
      <w:r w:rsidRPr="00BF560F">
        <w:rPr>
          <w:rFonts w:ascii="Arial MT" w:eastAsia="Arial MT" w:hAnsi="Arial MT" w:cs="Arial MT"/>
          <w:sz w:val="19"/>
          <w:szCs w:val="19"/>
          <w:lang w:val="en-US"/>
        </w:rPr>
        <w:t>Microbiological</w:t>
      </w:r>
      <w:r w:rsidRPr="00BF560F">
        <w:rPr>
          <w:rFonts w:ascii="Arial MT" w:eastAsia="Arial MT" w:hAnsi="Arial MT" w:cs="Arial MT"/>
          <w:spacing w:val="-13"/>
          <w:sz w:val="19"/>
          <w:szCs w:val="19"/>
          <w:lang w:val="en-US"/>
        </w:rPr>
        <w:t xml:space="preserve"> </w:t>
      </w:r>
      <w:r w:rsidRPr="00BF560F">
        <w:rPr>
          <w:rFonts w:ascii="Arial MT" w:eastAsia="Arial MT" w:hAnsi="Arial MT" w:cs="Arial MT"/>
          <w:sz w:val="19"/>
          <w:szCs w:val="19"/>
          <w:lang w:val="en-US"/>
        </w:rPr>
        <w:t>Specifications</w:t>
      </w:r>
      <w:r w:rsidRPr="00BF560F">
        <w:rPr>
          <w:rFonts w:ascii="Arial MT" w:eastAsia="Arial MT" w:hAnsi="Arial MT" w:cs="Arial MT"/>
          <w:spacing w:val="-12"/>
          <w:sz w:val="19"/>
          <w:szCs w:val="19"/>
          <w:lang w:val="en-US"/>
        </w:rPr>
        <w:t xml:space="preserve"> </w:t>
      </w:r>
      <w:r w:rsidRPr="00BF560F">
        <w:rPr>
          <w:rFonts w:ascii="Arial MT" w:eastAsia="Arial MT" w:hAnsi="Arial MT" w:cs="Arial MT"/>
          <w:sz w:val="19"/>
          <w:szCs w:val="19"/>
          <w:lang w:val="en-US"/>
        </w:rPr>
        <w:t>for</w:t>
      </w:r>
      <w:r w:rsidRPr="00BF560F">
        <w:rPr>
          <w:rFonts w:ascii="Arial MT" w:eastAsia="Arial MT" w:hAnsi="Arial MT" w:cs="Arial MT"/>
          <w:spacing w:val="-12"/>
          <w:sz w:val="19"/>
          <w:szCs w:val="19"/>
          <w:lang w:val="en-US"/>
        </w:rPr>
        <w:t xml:space="preserve"> </w:t>
      </w:r>
      <w:r w:rsidRPr="00BF560F">
        <w:rPr>
          <w:rFonts w:ascii="Arial MT" w:eastAsia="Arial MT" w:hAnsi="Arial MT" w:cs="Arial MT"/>
          <w:sz w:val="19"/>
          <w:szCs w:val="19"/>
          <w:lang w:val="en-US"/>
        </w:rPr>
        <w:t>Foods</w:t>
      </w:r>
      <w:r w:rsidRPr="00BF560F">
        <w:rPr>
          <w:rFonts w:ascii="Arial MT" w:eastAsia="Arial MT" w:hAnsi="Arial MT" w:cs="Arial MT"/>
          <w:spacing w:val="-12"/>
          <w:sz w:val="19"/>
          <w:szCs w:val="19"/>
          <w:lang w:val="en-US"/>
        </w:rPr>
        <w:t xml:space="preserve"> </w:t>
      </w:r>
      <w:r w:rsidRPr="00BF560F">
        <w:rPr>
          <w:rFonts w:ascii="Arial MT" w:eastAsia="Arial MT" w:hAnsi="Arial MT" w:cs="Arial MT"/>
          <w:sz w:val="19"/>
          <w:szCs w:val="19"/>
          <w:lang w:val="en-US"/>
        </w:rPr>
        <w:t>—</w:t>
      </w:r>
      <w:r w:rsidRPr="00BF560F">
        <w:rPr>
          <w:rFonts w:ascii="Arial MT" w:eastAsia="Arial MT" w:hAnsi="Arial MT" w:cs="Arial MT"/>
          <w:spacing w:val="-13"/>
          <w:sz w:val="19"/>
          <w:szCs w:val="19"/>
          <w:lang w:val="en-US"/>
        </w:rPr>
        <w:t xml:space="preserve"> </w:t>
      </w:r>
      <w:r w:rsidRPr="00BF560F">
        <w:rPr>
          <w:rFonts w:ascii="Arial MT" w:eastAsia="Arial MT" w:hAnsi="Arial MT" w:cs="Arial MT"/>
          <w:sz w:val="19"/>
          <w:szCs w:val="19"/>
          <w:lang w:val="en-US"/>
        </w:rPr>
        <w:t>Micro-organisms</w:t>
      </w:r>
      <w:r w:rsidRPr="00BF560F">
        <w:rPr>
          <w:rFonts w:ascii="Arial MT" w:eastAsia="Arial MT" w:hAnsi="Arial MT" w:cs="Arial MT"/>
          <w:spacing w:val="-11"/>
          <w:sz w:val="19"/>
          <w:szCs w:val="19"/>
          <w:lang w:val="en-US"/>
        </w:rPr>
        <w:t xml:space="preserve"> </w:t>
      </w:r>
      <w:r w:rsidRPr="00BF560F">
        <w:rPr>
          <w:rFonts w:ascii="Arial MT" w:eastAsia="Arial MT" w:hAnsi="Arial MT" w:cs="Arial MT"/>
          <w:sz w:val="19"/>
          <w:szCs w:val="19"/>
          <w:lang w:val="en-US"/>
        </w:rPr>
        <w:t>in</w:t>
      </w:r>
      <w:r w:rsidRPr="00BF560F">
        <w:rPr>
          <w:rFonts w:ascii="Arial MT" w:eastAsia="Arial MT" w:hAnsi="Arial MT" w:cs="Arial MT"/>
          <w:spacing w:val="-12"/>
          <w:sz w:val="19"/>
          <w:szCs w:val="19"/>
          <w:lang w:val="en-US"/>
        </w:rPr>
        <w:t xml:space="preserve"> </w:t>
      </w:r>
      <w:r w:rsidRPr="00BF560F">
        <w:rPr>
          <w:rFonts w:ascii="Arial MT" w:eastAsia="Arial MT" w:hAnsi="Arial MT" w:cs="Arial MT"/>
          <w:sz w:val="19"/>
          <w:szCs w:val="19"/>
          <w:lang w:val="en-US"/>
        </w:rPr>
        <w:t>foods,</w:t>
      </w:r>
      <w:r w:rsidRPr="00BF560F">
        <w:rPr>
          <w:rFonts w:ascii="Arial MT" w:eastAsia="Arial MT" w:hAnsi="Arial MT" w:cs="Arial MT"/>
          <w:spacing w:val="-50"/>
          <w:sz w:val="19"/>
          <w:szCs w:val="19"/>
          <w:lang w:val="en-US"/>
        </w:rPr>
        <w:t xml:space="preserve"> </w:t>
      </w:r>
      <w:r w:rsidRPr="00BF560F">
        <w:rPr>
          <w:rFonts w:ascii="Arial MT" w:eastAsia="Arial MT" w:hAnsi="Arial MT" w:cs="Arial MT"/>
          <w:sz w:val="19"/>
          <w:szCs w:val="19"/>
          <w:lang w:val="en-US"/>
        </w:rPr>
        <w:t>Book</w:t>
      </w:r>
      <w:r w:rsidRPr="00BF560F">
        <w:rPr>
          <w:rFonts w:ascii="Arial MT" w:eastAsia="Arial MT" w:hAnsi="Arial MT" w:cs="Arial MT"/>
          <w:spacing w:val="-1"/>
          <w:sz w:val="19"/>
          <w:szCs w:val="19"/>
          <w:lang w:val="en-US"/>
        </w:rPr>
        <w:t xml:space="preserve"> </w:t>
      </w:r>
      <w:r w:rsidRPr="00BF560F">
        <w:rPr>
          <w:rFonts w:ascii="Arial MT" w:eastAsia="Arial MT" w:hAnsi="Arial MT" w:cs="Arial MT"/>
          <w:sz w:val="19"/>
          <w:szCs w:val="19"/>
          <w:lang w:val="en-US"/>
        </w:rPr>
        <w:t>8.</w:t>
      </w:r>
    </w:p>
    <w:p w14:paraId="34DAC103" w14:textId="77777777" w:rsidR="00BF560F" w:rsidRPr="00BF560F" w:rsidRDefault="00BF560F" w:rsidP="00BF560F">
      <w:pPr>
        <w:widowControl w:val="0"/>
        <w:autoSpaceDE w:val="0"/>
        <w:autoSpaceDN w:val="0"/>
        <w:spacing w:before="10" w:after="0" w:line="240" w:lineRule="auto"/>
        <w:jc w:val="center"/>
        <w:rPr>
          <w:rFonts w:ascii="Arial MT" w:eastAsia="Arial MT" w:hAnsi="Arial MT" w:cs="Arial MT"/>
          <w:sz w:val="18"/>
          <w:szCs w:val="19"/>
          <w:lang w:val="en-US"/>
        </w:rPr>
      </w:pPr>
    </w:p>
    <w:p w14:paraId="472B4D62" w14:textId="77777777" w:rsidR="00BF560F" w:rsidRPr="00BF560F" w:rsidRDefault="00BF560F" w:rsidP="00BF560F">
      <w:pPr>
        <w:pStyle w:val="ListParagraph"/>
        <w:widowControl w:val="0"/>
        <w:numPr>
          <w:ilvl w:val="0"/>
          <w:numId w:val="37"/>
        </w:numPr>
        <w:autoSpaceDE w:val="0"/>
        <w:autoSpaceDN w:val="0"/>
        <w:spacing w:after="0" w:line="237" w:lineRule="auto"/>
        <w:rPr>
          <w:rFonts w:ascii="Arial MT" w:eastAsia="Arial MT" w:hAnsi="Arial MT" w:cs="Arial MT"/>
          <w:sz w:val="19"/>
          <w:szCs w:val="19"/>
          <w:lang w:val="en-US"/>
        </w:rPr>
      </w:pPr>
      <w:r w:rsidRPr="00BF560F">
        <w:rPr>
          <w:rFonts w:ascii="Arial MT" w:eastAsia="Arial MT" w:hAnsi="Arial MT" w:cs="Arial MT"/>
          <w:sz w:val="19"/>
          <w:szCs w:val="19"/>
          <w:lang w:val="en-US"/>
        </w:rPr>
        <w:t>Commission</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Regulation</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(EC)</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No.</w:t>
      </w:r>
      <w:r w:rsidRPr="00BF560F">
        <w:rPr>
          <w:rFonts w:ascii="Arial MT" w:eastAsia="Arial MT" w:hAnsi="Arial MT" w:cs="Arial MT"/>
          <w:spacing w:val="-8"/>
          <w:sz w:val="19"/>
          <w:szCs w:val="19"/>
          <w:lang w:val="en-US"/>
        </w:rPr>
        <w:t xml:space="preserve"> </w:t>
      </w:r>
      <w:r w:rsidRPr="00BF560F">
        <w:rPr>
          <w:rFonts w:ascii="Arial MT" w:eastAsia="Arial MT" w:hAnsi="Arial MT" w:cs="Arial MT"/>
          <w:sz w:val="19"/>
          <w:szCs w:val="19"/>
          <w:lang w:val="en-US"/>
        </w:rPr>
        <w:t>1441/2007</w:t>
      </w:r>
      <w:r w:rsidRPr="00BF560F">
        <w:rPr>
          <w:rFonts w:ascii="Arial MT" w:eastAsia="Arial MT" w:hAnsi="Arial MT" w:cs="Arial MT"/>
          <w:spacing w:val="-11"/>
          <w:sz w:val="19"/>
          <w:szCs w:val="19"/>
          <w:lang w:val="en-US"/>
        </w:rPr>
        <w:t xml:space="preserve"> </w:t>
      </w:r>
      <w:r w:rsidRPr="00BF560F">
        <w:rPr>
          <w:rFonts w:ascii="Arial MT" w:eastAsia="Arial MT" w:hAnsi="Arial MT" w:cs="Arial MT"/>
          <w:sz w:val="19"/>
          <w:szCs w:val="19"/>
          <w:lang w:val="en-US"/>
        </w:rPr>
        <w:t>of</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5</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December</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2007</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amending</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Regulation</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(EC)</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No.</w:t>
      </w:r>
      <w:r w:rsidRPr="00BF560F">
        <w:rPr>
          <w:rFonts w:ascii="Arial MT" w:eastAsia="Arial MT" w:hAnsi="Arial MT" w:cs="Arial MT"/>
          <w:spacing w:val="-49"/>
          <w:sz w:val="19"/>
          <w:szCs w:val="19"/>
          <w:lang w:val="en-US"/>
        </w:rPr>
        <w:t xml:space="preserve"> </w:t>
      </w:r>
      <w:r w:rsidRPr="00BF560F">
        <w:rPr>
          <w:rFonts w:ascii="Arial MT" w:eastAsia="Arial MT" w:hAnsi="Arial MT" w:cs="Arial MT"/>
          <w:sz w:val="19"/>
          <w:szCs w:val="19"/>
          <w:lang w:val="en-US"/>
        </w:rPr>
        <w:t>2073/2005</w:t>
      </w:r>
      <w:r w:rsidRPr="00BF560F">
        <w:rPr>
          <w:rFonts w:ascii="Arial MT" w:eastAsia="Arial MT" w:hAnsi="Arial MT" w:cs="Arial MT"/>
          <w:spacing w:val="-2"/>
          <w:sz w:val="19"/>
          <w:szCs w:val="19"/>
          <w:lang w:val="en-US"/>
        </w:rPr>
        <w:t xml:space="preserve"> </w:t>
      </w:r>
      <w:r w:rsidRPr="00BF560F">
        <w:rPr>
          <w:rFonts w:ascii="Arial MT" w:eastAsia="Arial MT" w:hAnsi="Arial MT" w:cs="Arial MT"/>
          <w:sz w:val="19"/>
          <w:szCs w:val="19"/>
          <w:lang w:val="en-US"/>
        </w:rPr>
        <w:t>on</w:t>
      </w:r>
      <w:r w:rsidRPr="00BF560F">
        <w:rPr>
          <w:rFonts w:ascii="Arial MT" w:eastAsia="Arial MT" w:hAnsi="Arial MT" w:cs="Arial MT"/>
          <w:spacing w:val="-1"/>
          <w:sz w:val="19"/>
          <w:szCs w:val="19"/>
          <w:lang w:val="en-US"/>
        </w:rPr>
        <w:t xml:space="preserve"> </w:t>
      </w:r>
      <w:r w:rsidRPr="00BF560F">
        <w:rPr>
          <w:rFonts w:ascii="Arial MT" w:eastAsia="Arial MT" w:hAnsi="Arial MT" w:cs="Arial MT"/>
          <w:sz w:val="19"/>
          <w:szCs w:val="19"/>
          <w:lang w:val="en-US"/>
        </w:rPr>
        <w:t>microbiological</w:t>
      </w:r>
      <w:r w:rsidRPr="00BF560F">
        <w:rPr>
          <w:rFonts w:ascii="Arial MT" w:eastAsia="Arial MT" w:hAnsi="Arial MT" w:cs="Arial MT"/>
          <w:spacing w:val="-1"/>
          <w:sz w:val="19"/>
          <w:szCs w:val="19"/>
          <w:lang w:val="en-US"/>
        </w:rPr>
        <w:t xml:space="preserve"> </w:t>
      </w:r>
      <w:r w:rsidRPr="00BF560F">
        <w:rPr>
          <w:rFonts w:ascii="Arial MT" w:eastAsia="Arial MT" w:hAnsi="Arial MT" w:cs="Arial MT"/>
          <w:sz w:val="19"/>
          <w:szCs w:val="19"/>
          <w:lang w:val="en-US"/>
        </w:rPr>
        <w:t>criteria</w:t>
      </w:r>
      <w:r w:rsidRPr="00BF560F">
        <w:rPr>
          <w:rFonts w:ascii="Arial MT" w:eastAsia="Arial MT" w:hAnsi="Arial MT" w:cs="Arial MT"/>
          <w:spacing w:val="-3"/>
          <w:sz w:val="19"/>
          <w:szCs w:val="19"/>
          <w:lang w:val="en-US"/>
        </w:rPr>
        <w:t xml:space="preserve"> </w:t>
      </w:r>
      <w:r w:rsidRPr="00BF560F">
        <w:rPr>
          <w:rFonts w:ascii="Arial MT" w:eastAsia="Arial MT" w:hAnsi="Arial MT" w:cs="Arial MT"/>
          <w:sz w:val="19"/>
          <w:szCs w:val="19"/>
          <w:lang w:val="en-US"/>
        </w:rPr>
        <w:t>for</w:t>
      </w:r>
      <w:r w:rsidRPr="00BF560F">
        <w:rPr>
          <w:rFonts w:ascii="Arial MT" w:eastAsia="Arial MT" w:hAnsi="Arial MT" w:cs="Arial MT"/>
          <w:spacing w:val="-2"/>
          <w:sz w:val="19"/>
          <w:szCs w:val="19"/>
          <w:lang w:val="en-US"/>
        </w:rPr>
        <w:t xml:space="preserve"> </w:t>
      </w:r>
      <w:r w:rsidRPr="00BF560F">
        <w:rPr>
          <w:rFonts w:ascii="Arial MT" w:eastAsia="Arial MT" w:hAnsi="Arial MT" w:cs="Arial MT"/>
          <w:sz w:val="19"/>
          <w:szCs w:val="19"/>
          <w:lang w:val="en-US"/>
        </w:rPr>
        <w:t>foodstuffs.</w:t>
      </w:r>
    </w:p>
    <w:p w14:paraId="63447267" w14:textId="77777777" w:rsidR="00BF560F" w:rsidRPr="00BF560F" w:rsidRDefault="00BF560F" w:rsidP="00BF560F">
      <w:pPr>
        <w:widowControl w:val="0"/>
        <w:autoSpaceDE w:val="0"/>
        <w:autoSpaceDN w:val="0"/>
        <w:spacing w:before="8" w:after="0" w:line="240" w:lineRule="auto"/>
        <w:jc w:val="center"/>
        <w:rPr>
          <w:rFonts w:ascii="Arial MT" w:eastAsia="Arial MT" w:hAnsi="Arial MT" w:cs="Arial MT"/>
          <w:sz w:val="18"/>
          <w:szCs w:val="19"/>
          <w:lang w:val="en-US"/>
        </w:rPr>
      </w:pPr>
    </w:p>
    <w:p w14:paraId="53E5D666" w14:textId="77777777" w:rsidR="00BF560F" w:rsidRPr="00BF560F" w:rsidRDefault="00BF560F" w:rsidP="00BF560F">
      <w:pPr>
        <w:pStyle w:val="ListParagraph"/>
        <w:widowControl w:val="0"/>
        <w:numPr>
          <w:ilvl w:val="0"/>
          <w:numId w:val="37"/>
        </w:numPr>
        <w:autoSpaceDE w:val="0"/>
        <w:autoSpaceDN w:val="0"/>
        <w:spacing w:after="0" w:line="240" w:lineRule="auto"/>
        <w:rPr>
          <w:rFonts w:ascii="Arial MT" w:eastAsia="Arial MT" w:hAnsi="Arial MT" w:cs="Arial MT"/>
          <w:sz w:val="19"/>
          <w:szCs w:val="19"/>
          <w:lang w:val="en-US"/>
        </w:rPr>
      </w:pPr>
      <w:r w:rsidRPr="00BF560F">
        <w:rPr>
          <w:rFonts w:ascii="Arial MT" w:eastAsia="Arial MT" w:hAnsi="Arial MT" w:cs="Arial MT"/>
          <w:sz w:val="19"/>
          <w:szCs w:val="19"/>
          <w:lang w:val="en-US"/>
        </w:rPr>
        <w:t>CAC/GL</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21</w:t>
      </w:r>
      <w:r w:rsidRPr="00BF560F">
        <w:rPr>
          <w:rFonts w:ascii="Arial MT" w:eastAsia="Arial MT" w:hAnsi="Arial MT" w:cs="Arial MT"/>
          <w:spacing w:val="-11"/>
          <w:sz w:val="19"/>
          <w:szCs w:val="19"/>
          <w:lang w:val="en-US"/>
        </w:rPr>
        <w:t xml:space="preserve"> </w:t>
      </w:r>
      <w:r w:rsidRPr="00BF560F">
        <w:rPr>
          <w:rFonts w:ascii="Arial MT" w:eastAsia="Arial MT" w:hAnsi="Arial MT" w:cs="Arial MT"/>
          <w:sz w:val="19"/>
          <w:szCs w:val="19"/>
          <w:lang w:val="en-US"/>
        </w:rPr>
        <w:t>Principles</w:t>
      </w:r>
      <w:r w:rsidRPr="00BF560F">
        <w:rPr>
          <w:rFonts w:ascii="Arial MT" w:eastAsia="Arial MT" w:hAnsi="Arial MT" w:cs="Arial MT"/>
          <w:spacing w:val="-9"/>
          <w:sz w:val="19"/>
          <w:szCs w:val="19"/>
          <w:lang w:val="en-US"/>
        </w:rPr>
        <w:t xml:space="preserve"> </w:t>
      </w:r>
      <w:r w:rsidRPr="00BF560F">
        <w:rPr>
          <w:rFonts w:ascii="Arial MT" w:eastAsia="Arial MT" w:hAnsi="Arial MT" w:cs="Arial MT"/>
          <w:sz w:val="19"/>
          <w:szCs w:val="19"/>
          <w:lang w:val="en-US"/>
        </w:rPr>
        <w:t>for</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the</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establishment</w:t>
      </w:r>
      <w:r w:rsidRPr="00BF560F">
        <w:rPr>
          <w:rFonts w:ascii="Arial MT" w:eastAsia="Arial MT" w:hAnsi="Arial MT" w:cs="Arial MT"/>
          <w:spacing w:val="-8"/>
          <w:sz w:val="19"/>
          <w:szCs w:val="19"/>
          <w:lang w:val="en-US"/>
        </w:rPr>
        <w:t xml:space="preserve"> </w:t>
      </w:r>
      <w:r w:rsidRPr="00BF560F">
        <w:rPr>
          <w:rFonts w:ascii="Arial MT" w:eastAsia="Arial MT" w:hAnsi="Arial MT" w:cs="Arial MT"/>
          <w:sz w:val="19"/>
          <w:szCs w:val="19"/>
          <w:lang w:val="en-US"/>
        </w:rPr>
        <w:t>and</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application</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of</w:t>
      </w:r>
      <w:r w:rsidRPr="00BF560F">
        <w:rPr>
          <w:rFonts w:ascii="Arial MT" w:eastAsia="Arial MT" w:hAnsi="Arial MT" w:cs="Arial MT"/>
          <w:spacing w:val="-8"/>
          <w:sz w:val="19"/>
          <w:szCs w:val="19"/>
          <w:lang w:val="en-US"/>
        </w:rPr>
        <w:t xml:space="preserve"> </w:t>
      </w:r>
      <w:r w:rsidRPr="00BF560F">
        <w:rPr>
          <w:rFonts w:ascii="Arial MT" w:eastAsia="Arial MT" w:hAnsi="Arial MT" w:cs="Arial MT"/>
          <w:sz w:val="19"/>
          <w:szCs w:val="19"/>
          <w:lang w:val="en-US"/>
        </w:rPr>
        <w:t>microbiological</w:t>
      </w:r>
      <w:r w:rsidRPr="00BF560F">
        <w:rPr>
          <w:rFonts w:ascii="Arial MT" w:eastAsia="Arial MT" w:hAnsi="Arial MT" w:cs="Arial MT"/>
          <w:spacing w:val="-9"/>
          <w:sz w:val="19"/>
          <w:szCs w:val="19"/>
          <w:lang w:val="en-US"/>
        </w:rPr>
        <w:t xml:space="preserve"> </w:t>
      </w:r>
      <w:r w:rsidRPr="00BF560F">
        <w:rPr>
          <w:rFonts w:ascii="Arial MT" w:eastAsia="Arial MT" w:hAnsi="Arial MT" w:cs="Arial MT"/>
          <w:sz w:val="19"/>
          <w:szCs w:val="19"/>
          <w:lang w:val="en-US"/>
        </w:rPr>
        <w:t>criteria</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for</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foods.</w:t>
      </w:r>
    </w:p>
    <w:p w14:paraId="60A4A4C6" w14:textId="77777777" w:rsidR="00BF560F" w:rsidRPr="00BF560F" w:rsidRDefault="00BF560F" w:rsidP="00BF560F">
      <w:pPr>
        <w:widowControl w:val="0"/>
        <w:autoSpaceDE w:val="0"/>
        <w:autoSpaceDN w:val="0"/>
        <w:spacing w:after="0" w:line="240" w:lineRule="auto"/>
        <w:jc w:val="center"/>
        <w:rPr>
          <w:rFonts w:ascii="Arial MT" w:eastAsia="Arial MT" w:hAnsi="Arial MT" w:cs="Arial MT"/>
          <w:sz w:val="19"/>
          <w:szCs w:val="19"/>
          <w:lang w:val="en-US"/>
        </w:rPr>
      </w:pPr>
    </w:p>
    <w:p w14:paraId="335EDFFF" w14:textId="77777777" w:rsidR="00BF560F" w:rsidRPr="00BF560F" w:rsidRDefault="00BF560F" w:rsidP="00BF560F">
      <w:pPr>
        <w:widowControl w:val="0"/>
        <w:autoSpaceDE w:val="0"/>
        <w:autoSpaceDN w:val="0"/>
        <w:spacing w:before="6" w:after="0" w:line="240" w:lineRule="auto"/>
        <w:jc w:val="center"/>
        <w:rPr>
          <w:rFonts w:ascii="Arial MT" w:eastAsia="Arial MT" w:hAnsi="Arial MT" w:cs="Arial MT"/>
          <w:sz w:val="18"/>
          <w:szCs w:val="19"/>
          <w:lang w:val="en-US"/>
        </w:rPr>
      </w:pPr>
    </w:p>
    <w:p w14:paraId="59C4046A" w14:textId="77777777" w:rsidR="00BF560F" w:rsidRPr="00BF560F" w:rsidRDefault="00BF560F" w:rsidP="00BF560F">
      <w:pPr>
        <w:widowControl w:val="0"/>
        <w:autoSpaceDE w:val="0"/>
        <w:autoSpaceDN w:val="0"/>
        <w:spacing w:after="0" w:line="240" w:lineRule="auto"/>
        <w:ind w:left="246"/>
        <w:jc w:val="center"/>
        <w:rPr>
          <w:rFonts w:ascii="Arial MT" w:eastAsia="Arial MT" w:hAnsi="Arial MT" w:cs="Arial MT"/>
          <w:sz w:val="19"/>
          <w:szCs w:val="19"/>
          <w:lang w:val="en-US"/>
        </w:rPr>
      </w:pPr>
      <w:r w:rsidRPr="00BF560F">
        <w:rPr>
          <w:rFonts w:ascii="Arial MT" w:eastAsia="Arial MT" w:hAnsi="Arial MT" w:cs="Arial MT"/>
          <w:sz w:val="19"/>
          <w:szCs w:val="19"/>
          <w:lang w:val="en-US"/>
        </w:rPr>
        <w:t>Acknowledgement</w:t>
      </w:r>
      <w:r w:rsidRPr="00BF560F">
        <w:rPr>
          <w:rFonts w:ascii="Arial MT" w:eastAsia="Arial MT" w:hAnsi="Arial MT" w:cs="Arial MT"/>
          <w:spacing w:val="-8"/>
          <w:sz w:val="19"/>
          <w:szCs w:val="19"/>
          <w:lang w:val="en-US"/>
        </w:rPr>
        <w:t xml:space="preserve"> </w:t>
      </w:r>
      <w:r w:rsidRPr="00BF560F">
        <w:rPr>
          <w:rFonts w:ascii="Arial MT" w:eastAsia="Arial MT" w:hAnsi="Arial MT" w:cs="Arial MT"/>
          <w:sz w:val="19"/>
          <w:szCs w:val="19"/>
          <w:lang w:val="en-US"/>
        </w:rPr>
        <w:t>is</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hereby</w:t>
      </w:r>
      <w:r w:rsidRPr="00BF560F">
        <w:rPr>
          <w:rFonts w:ascii="Arial MT" w:eastAsia="Arial MT" w:hAnsi="Arial MT" w:cs="Arial MT"/>
          <w:spacing w:val="-9"/>
          <w:sz w:val="19"/>
          <w:szCs w:val="19"/>
          <w:lang w:val="en-US"/>
        </w:rPr>
        <w:t xml:space="preserve"> </w:t>
      </w:r>
      <w:r w:rsidRPr="00BF560F">
        <w:rPr>
          <w:rFonts w:ascii="Arial MT" w:eastAsia="Arial MT" w:hAnsi="Arial MT" w:cs="Arial MT"/>
          <w:sz w:val="19"/>
          <w:szCs w:val="19"/>
          <w:lang w:val="en-US"/>
        </w:rPr>
        <w:t>made</w:t>
      </w:r>
      <w:r w:rsidRPr="00BF560F">
        <w:rPr>
          <w:rFonts w:ascii="Arial MT" w:eastAsia="Arial MT" w:hAnsi="Arial MT" w:cs="Arial MT"/>
          <w:spacing w:val="-9"/>
          <w:sz w:val="19"/>
          <w:szCs w:val="19"/>
          <w:lang w:val="en-US"/>
        </w:rPr>
        <w:t xml:space="preserve"> </w:t>
      </w:r>
      <w:r w:rsidRPr="00BF560F">
        <w:rPr>
          <w:rFonts w:ascii="Arial MT" w:eastAsia="Arial MT" w:hAnsi="Arial MT" w:cs="Arial MT"/>
          <w:sz w:val="19"/>
          <w:szCs w:val="19"/>
          <w:lang w:val="en-US"/>
        </w:rPr>
        <w:t>for</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the</w:t>
      </w:r>
      <w:r w:rsidRPr="00BF560F">
        <w:rPr>
          <w:rFonts w:ascii="Arial MT" w:eastAsia="Arial MT" w:hAnsi="Arial MT" w:cs="Arial MT"/>
          <w:spacing w:val="-9"/>
          <w:sz w:val="19"/>
          <w:szCs w:val="19"/>
          <w:lang w:val="en-US"/>
        </w:rPr>
        <w:t xml:space="preserve"> </w:t>
      </w:r>
      <w:r w:rsidRPr="00BF560F">
        <w:rPr>
          <w:rFonts w:ascii="Arial MT" w:eastAsia="Arial MT" w:hAnsi="Arial MT" w:cs="Arial MT"/>
          <w:sz w:val="19"/>
          <w:szCs w:val="19"/>
          <w:lang w:val="en-US"/>
        </w:rPr>
        <w:t>assistance</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derived</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from</w:t>
      </w:r>
      <w:r w:rsidRPr="00BF560F">
        <w:rPr>
          <w:rFonts w:ascii="Arial MT" w:eastAsia="Arial MT" w:hAnsi="Arial MT" w:cs="Arial MT"/>
          <w:spacing w:val="-9"/>
          <w:sz w:val="19"/>
          <w:szCs w:val="19"/>
          <w:lang w:val="en-US"/>
        </w:rPr>
        <w:t xml:space="preserve"> </w:t>
      </w:r>
      <w:r w:rsidRPr="00BF560F">
        <w:rPr>
          <w:rFonts w:ascii="Arial MT" w:eastAsia="Arial MT" w:hAnsi="Arial MT" w:cs="Arial MT"/>
          <w:sz w:val="19"/>
          <w:szCs w:val="19"/>
          <w:lang w:val="en-US"/>
        </w:rPr>
        <w:t>these</w:t>
      </w:r>
      <w:r w:rsidRPr="00BF560F">
        <w:rPr>
          <w:rFonts w:ascii="Arial MT" w:eastAsia="Arial MT" w:hAnsi="Arial MT" w:cs="Arial MT"/>
          <w:spacing w:val="-10"/>
          <w:sz w:val="19"/>
          <w:szCs w:val="19"/>
          <w:lang w:val="en-US"/>
        </w:rPr>
        <w:t xml:space="preserve"> </w:t>
      </w:r>
      <w:r w:rsidRPr="00BF560F">
        <w:rPr>
          <w:rFonts w:ascii="Arial MT" w:eastAsia="Arial MT" w:hAnsi="Arial MT" w:cs="Arial MT"/>
          <w:sz w:val="19"/>
          <w:szCs w:val="19"/>
          <w:lang w:val="en-US"/>
        </w:rPr>
        <w:t>sources.</w:t>
      </w:r>
    </w:p>
    <w:p w14:paraId="10EF9D19" w14:textId="77777777" w:rsidR="00330CD1" w:rsidRDefault="00330CD1" w:rsidP="00FE4597">
      <w:pPr>
        <w:pStyle w:val="HelpNotes"/>
        <w:sectPr w:rsidR="00330CD1" w:rsidSect="000A22FD">
          <w:headerReference w:type="even" r:id="rId18"/>
          <w:headerReference w:type="default" r:id="rId19"/>
          <w:footerReference w:type="even" r:id="rId20"/>
          <w:footerReference w:type="default" r:id="rId21"/>
          <w:headerReference w:type="first" r:id="rId22"/>
          <w:footerReference w:type="first" r:id="rId23"/>
          <w:type w:val="evenPage"/>
          <w:pgSz w:w="11906" w:h="16838" w:code="9"/>
          <w:pgMar w:top="794" w:right="737" w:bottom="567" w:left="851" w:header="720" w:footer="284" w:gutter="567"/>
          <w:pgNumType w:fmt="lowerRoman" w:start="1"/>
          <w:cols w:space="720"/>
        </w:sectPr>
      </w:pPr>
    </w:p>
    <w:p w14:paraId="6067D3EE" w14:textId="06FFD489" w:rsidR="00C9466A" w:rsidRPr="00075398" w:rsidRDefault="0017647E" w:rsidP="00914195">
      <w:pPr>
        <w:pStyle w:val="standardTitle"/>
        <w:rPr>
          <w:rFonts w:cs="Arial"/>
          <w:color w:val="auto"/>
        </w:rPr>
      </w:pPr>
      <w:bookmarkStart w:id="11" w:name="_Toc443461091"/>
      <w:bookmarkStart w:id="12" w:name="_Toc443470360"/>
      <w:bookmarkStart w:id="13" w:name="_Toc450303210"/>
      <w:r w:rsidRPr="0017647E">
        <w:rPr>
          <w:rFonts w:cs="Arial"/>
          <w:color w:val="auto"/>
        </w:rPr>
        <w:lastRenderedPageBreak/>
        <w:t>Food safety — General standard</w:t>
      </w:r>
    </w:p>
    <w:p w14:paraId="261ED2EC" w14:textId="77777777" w:rsidR="000C12D5" w:rsidRPr="00194BF8" w:rsidRDefault="000C12D5" w:rsidP="000C12D5">
      <w:pPr>
        <w:pStyle w:val="Heading1"/>
      </w:pPr>
      <w:bookmarkStart w:id="14" w:name="_Toc6554403"/>
      <w:bookmarkEnd w:id="11"/>
      <w:bookmarkEnd w:id="12"/>
      <w:bookmarkEnd w:id="13"/>
      <w:r w:rsidRPr="00194BF8">
        <w:t>1</w:t>
      </w:r>
      <w:r w:rsidRPr="00194BF8">
        <w:tab/>
        <w:t>Scope</w:t>
      </w:r>
    </w:p>
    <w:p w14:paraId="5A395CB7" w14:textId="01C6C862" w:rsidR="00D741DE" w:rsidRDefault="0017647E" w:rsidP="00B54160">
      <w:bookmarkStart w:id="15" w:name="_Toc443461094"/>
      <w:bookmarkStart w:id="16" w:name="_Toc443470363"/>
      <w:bookmarkStart w:id="17" w:name="_Toc450303213"/>
      <w:bookmarkStart w:id="18" w:name="_Toc19525291"/>
      <w:bookmarkStart w:id="19" w:name="_Toc19531147"/>
      <w:r w:rsidRPr="0017647E">
        <w:rPr>
          <w:snapToGrid w:val="0"/>
        </w:rPr>
        <w:t>This draft Kenya Standard specifies the basic safety requirements, sampling and test methods for foods intended for direct human consumption and/or further processing</w:t>
      </w:r>
      <w:r w:rsidR="001B0307">
        <w:t xml:space="preserve"> </w:t>
      </w:r>
      <w:r w:rsidR="00B33B52">
        <w:t>where</w:t>
      </w:r>
      <w:r w:rsidR="001B0307">
        <w:t xml:space="preserve"> there is no specific product standard.</w:t>
      </w:r>
    </w:p>
    <w:p w14:paraId="761BDBBA" w14:textId="77777777" w:rsidR="00762FFF" w:rsidRDefault="00762FFF" w:rsidP="00B54160">
      <w:pPr>
        <w:rPr>
          <w:snapToGrid w:val="0"/>
        </w:rPr>
      </w:pPr>
    </w:p>
    <w:p w14:paraId="7E7893D1" w14:textId="129BA6BE" w:rsidR="000C12D5" w:rsidRPr="003B50CF" w:rsidRDefault="000C12D5" w:rsidP="000C12D5">
      <w:pPr>
        <w:pStyle w:val="Heading1"/>
      </w:pPr>
      <w:r w:rsidRPr="003B50CF">
        <w:t>2</w:t>
      </w:r>
      <w:r w:rsidR="00B40281">
        <w:tab/>
      </w:r>
      <w:r w:rsidRPr="003B50CF">
        <w:t>Normative references</w:t>
      </w:r>
    </w:p>
    <w:p w14:paraId="0AC98CEA" w14:textId="6EEB5B17" w:rsidR="000C12D5" w:rsidRDefault="000C12D5" w:rsidP="00B40281">
      <w:pPr>
        <w:rPr>
          <w:snapToGrid w:val="0"/>
        </w:rPr>
      </w:pPr>
      <w:r w:rsidRPr="007822EB">
        <w:rPr>
          <w:snapToGrid w:val="0"/>
        </w:rPr>
        <w:t xml:space="preserve">The following documents are referred to in the text in such a way that some or </w:t>
      </w:r>
      <w:r w:rsidR="0017647E" w:rsidRPr="007822EB">
        <w:rPr>
          <w:snapToGrid w:val="0"/>
        </w:rPr>
        <w:t>all</w:t>
      </w:r>
      <w:r w:rsidRPr="007822EB">
        <w:rPr>
          <w:snapToGrid w:val="0"/>
        </w:rPr>
        <w:t xml:space="preserve"> their content constitutes requirements of this document. For dated references, only the edition cited applies. For undated references, the latest edition of the referenced document (including any amendments) applies.</w:t>
      </w:r>
    </w:p>
    <w:p w14:paraId="7F7689C7" w14:textId="56596D61" w:rsidR="00D54367" w:rsidRDefault="00D54367" w:rsidP="00B40281">
      <w:pPr>
        <w:rPr>
          <w:snapToGrid w:val="0"/>
        </w:rPr>
      </w:pPr>
      <w:r>
        <w:rPr>
          <w:rFonts w:ascii="Arial MT" w:eastAsia="Arial MT" w:hAnsi="Arial MT" w:cs="Arial MT"/>
          <w:sz w:val="19"/>
          <w:szCs w:val="22"/>
          <w:lang w:val="en-US"/>
        </w:rPr>
        <w:t xml:space="preserve">     KS </w:t>
      </w:r>
      <w:r w:rsidRPr="00D54367">
        <w:rPr>
          <w:rFonts w:ascii="Arial MT" w:eastAsia="Arial MT" w:hAnsi="Arial MT" w:cs="Arial MT"/>
          <w:sz w:val="19"/>
          <w:szCs w:val="22"/>
          <w:lang w:val="en-US"/>
        </w:rPr>
        <w:t>CXG 50-2004</w:t>
      </w:r>
      <w:r w:rsidRPr="00D54367">
        <w:rPr>
          <w:rFonts w:ascii="Arial MT" w:eastAsia="Arial MT" w:hAnsi="Arial MT" w:cs="Arial MT"/>
          <w:sz w:val="19"/>
          <w:szCs w:val="22"/>
          <w:lang w:val="en-US"/>
        </w:rPr>
        <w:tab/>
        <w:t>General Guidelines on Sampling</w:t>
      </w:r>
    </w:p>
    <w:p w14:paraId="0C6BAE11" w14:textId="77777777" w:rsidR="0017647E" w:rsidRPr="0017647E" w:rsidRDefault="0017647E" w:rsidP="0017647E">
      <w:pPr>
        <w:widowControl w:val="0"/>
        <w:autoSpaceDE w:val="0"/>
        <w:autoSpaceDN w:val="0"/>
        <w:spacing w:after="0" w:line="237" w:lineRule="auto"/>
        <w:ind w:left="246" w:right="490" w:hanging="1"/>
        <w:jc w:val="left"/>
        <w:rPr>
          <w:rFonts w:eastAsia="Arial MT" w:cs="Arial MT"/>
          <w:i/>
          <w:sz w:val="19"/>
          <w:szCs w:val="22"/>
          <w:lang w:val="en-US"/>
        </w:rPr>
      </w:pPr>
      <w:r w:rsidRPr="0017647E">
        <w:rPr>
          <w:rFonts w:ascii="Arial MT" w:eastAsia="Arial MT" w:hAnsi="Arial MT" w:cs="Arial MT"/>
          <w:sz w:val="19"/>
          <w:szCs w:val="22"/>
          <w:lang w:val="en-US"/>
        </w:rPr>
        <w:t>KS</w:t>
      </w:r>
      <w:r w:rsidRPr="0017647E">
        <w:rPr>
          <w:rFonts w:ascii="Arial MT" w:eastAsia="Arial MT" w:hAnsi="Arial MT" w:cs="Arial MT"/>
          <w:spacing w:val="4"/>
          <w:sz w:val="19"/>
          <w:szCs w:val="22"/>
          <w:lang w:val="en-US"/>
        </w:rPr>
        <w:t xml:space="preserve"> </w:t>
      </w:r>
      <w:r w:rsidRPr="0017647E">
        <w:rPr>
          <w:rFonts w:ascii="Arial MT" w:eastAsia="Arial MT" w:hAnsi="Arial MT" w:cs="Arial MT"/>
          <w:sz w:val="19"/>
          <w:szCs w:val="22"/>
          <w:lang w:val="en-US"/>
        </w:rPr>
        <w:t>ISO</w:t>
      </w:r>
      <w:r w:rsidRPr="0017647E">
        <w:rPr>
          <w:rFonts w:ascii="Arial MT" w:eastAsia="Arial MT" w:hAnsi="Arial MT" w:cs="Arial MT"/>
          <w:spacing w:val="5"/>
          <w:sz w:val="19"/>
          <w:szCs w:val="22"/>
          <w:lang w:val="en-US"/>
        </w:rPr>
        <w:t xml:space="preserve"> </w:t>
      </w:r>
      <w:r w:rsidRPr="0017647E">
        <w:rPr>
          <w:rFonts w:ascii="Arial MT" w:eastAsia="Arial MT" w:hAnsi="Arial MT" w:cs="Arial MT"/>
          <w:sz w:val="19"/>
          <w:szCs w:val="22"/>
          <w:lang w:val="en-US"/>
        </w:rPr>
        <w:t>4832,</w:t>
      </w:r>
      <w:r w:rsidRPr="0017647E">
        <w:rPr>
          <w:rFonts w:ascii="Arial MT" w:eastAsia="Arial MT" w:hAnsi="Arial MT" w:cs="Arial MT"/>
          <w:spacing w:val="5"/>
          <w:sz w:val="19"/>
          <w:szCs w:val="22"/>
          <w:lang w:val="en-US"/>
        </w:rPr>
        <w:t xml:space="preserve"> </w:t>
      </w:r>
      <w:r w:rsidRPr="0017647E">
        <w:rPr>
          <w:rFonts w:eastAsia="Arial MT" w:cs="Arial MT"/>
          <w:i/>
          <w:sz w:val="19"/>
          <w:szCs w:val="22"/>
          <w:lang w:val="en-US"/>
        </w:rPr>
        <w:t>Microbiology</w:t>
      </w:r>
      <w:r w:rsidRPr="0017647E">
        <w:rPr>
          <w:rFonts w:eastAsia="Arial MT" w:cs="Arial MT"/>
          <w:i/>
          <w:spacing w:val="4"/>
          <w:sz w:val="19"/>
          <w:szCs w:val="22"/>
          <w:lang w:val="en-US"/>
        </w:rPr>
        <w:t xml:space="preserve"> </w:t>
      </w:r>
      <w:r w:rsidRPr="0017647E">
        <w:rPr>
          <w:rFonts w:eastAsia="Arial MT" w:cs="Arial MT"/>
          <w:i/>
          <w:sz w:val="19"/>
          <w:szCs w:val="22"/>
          <w:lang w:val="en-US"/>
        </w:rPr>
        <w:t>of</w:t>
      </w:r>
      <w:r w:rsidRPr="0017647E">
        <w:rPr>
          <w:rFonts w:eastAsia="Arial MT" w:cs="Arial MT"/>
          <w:i/>
          <w:spacing w:val="4"/>
          <w:sz w:val="19"/>
          <w:szCs w:val="22"/>
          <w:lang w:val="en-US"/>
        </w:rPr>
        <w:t xml:space="preserve"> </w:t>
      </w:r>
      <w:r w:rsidRPr="0017647E">
        <w:rPr>
          <w:rFonts w:eastAsia="Arial MT" w:cs="Arial MT"/>
          <w:i/>
          <w:sz w:val="19"/>
          <w:szCs w:val="22"/>
          <w:lang w:val="en-US"/>
        </w:rPr>
        <w:t>food</w:t>
      </w:r>
      <w:r w:rsidRPr="0017647E">
        <w:rPr>
          <w:rFonts w:eastAsia="Arial MT" w:cs="Arial MT"/>
          <w:i/>
          <w:spacing w:val="5"/>
          <w:sz w:val="19"/>
          <w:szCs w:val="22"/>
          <w:lang w:val="en-US"/>
        </w:rPr>
        <w:t xml:space="preserve"> </w:t>
      </w:r>
      <w:r w:rsidRPr="0017647E">
        <w:rPr>
          <w:rFonts w:eastAsia="Arial MT" w:cs="Arial MT"/>
          <w:i/>
          <w:sz w:val="19"/>
          <w:szCs w:val="22"/>
          <w:lang w:val="en-US"/>
        </w:rPr>
        <w:t>and</w:t>
      </w:r>
      <w:r w:rsidRPr="0017647E">
        <w:rPr>
          <w:rFonts w:eastAsia="Arial MT" w:cs="Arial MT"/>
          <w:i/>
          <w:spacing w:val="4"/>
          <w:sz w:val="19"/>
          <w:szCs w:val="22"/>
          <w:lang w:val="en-US"/>
        </w:rPr>
        <w:t xml:space="preserve"> </w:t>
      </w:r>
      <w:r w:rsidRPr="0017647E">
        <w:rPr>
          <w:rFonts w:eastAsia="Arial MT" w:cs="Arial MT"/>
          <w:i/>
          <w:sz w:val="19"/>
          <w:szCs w:val="22"/>
          <w:lang w:val="en-US"/>
        </w:rPr>
        <w:t>animal</w:t>
      </w:r>
      <w:r w:rsidRPr="0017647E">
        <w:rPr>
          <w:rFonts w:eastAsia="Arial MT" w:cs="Arial MT"/>
          <w:i/>
          <w:spacing w:val="6"/>
          <w:sz w:val="19"/>
          <w:szCs w:val="22"/>
          <w:lang w:val="en-US"/>
        </w:rPr>
        <w:t xml:space="preserve"> </w:t>
      </w:r>
      <w:r w:rsidRPr="0017647E">
        <w:rPr>
          <w:rFonts w:eastAsia="Arial MT" w:cs="Arial MT"/>
          <w:i/>
          <w:sz w:val="19"/>
          <w:szCs w:val="22"/>
          <w:lang w:val="en-US"/>
        </w:rPr>
        <w:t>feeding</w:t>
      </w:r>
      <w:r w:rsidRPr="0017647E">
        <w:rPr>
          <w:rFonts w:eastAsia="Arial MT" w:cs="Arial MT"/>
          <w:i/>
          <w:spacing w:val="3"/>
          <w:sz w:val="19"/>
          <w:szCs w:val="22"/>
          <w:lang w:val="en-US"/>
        </w:rPr>
        <w:t xml:space="preserve"> </w:t>
      </w:r>
      <w:r w:rsidRPr="0017647E">
        <w:rPr>
          <w:rFonts w:eastAsia="Arial MT" w:cs="Arial MT"/>
          <w:i/>
          <w:sz w:val="19"/>
          <w:szCs w:val="22"/>
          <w:lang w:val="en-US"/>
        </w:rPr>
        <w:t>stuffs</w:t>
      </w:r>
      <w:r w:rsidRPr="0017647E">
        <w:rPr>
          <w:rFonts w:eastAsia="Arial MT" w:cs="Arial MT"/>
          <w:i/>
          <w:spacing w:val="5"/>
          <w:sz w:val="19"/>
          <w:szCs w:val="22"/>
          <w:lang w:val="en-US"/>
        </w:rPr>
        <w:t xml:space="preserve"> </w:t>
      </w:r>
      <w:r w:rsidRPr="0017647E">
        <w:rPr>
          <w:rFonts w:eastAsia="Arial MT" w:cs="Arial MT"/>
          <w:i/>
          <w:sz w:val="19"/>
          <w:szCs w:val="22"/>
          <w:lang w:val="en-US"/>
        </w:rPr>
        <w:t>—</w:t>
      </w:r>
      <w:r w:rsidRPr="0017647E">
        <w:rPr>
          <w:rFonts w:eastAsia="Arial MT" w:cs="Arial MT"/>
          <w:i/>
          <w:spacing w:val="4"/>
          <w:sz w:val="19"/>
          <w:szCs w:val="22"/>
          <w:lang w:val="en-US"/>
        </w:rPr>
        <w:t xml:space="preserve"> </w:t>
      </w:r>
      <w:r w:rsidRPr="0017647E">
        <w:rPr>
          <w:rFonts w:eastAsia="Arial MT" w:cs="Arial MT"/>
          <w:i/>
          <w:sz w:val="19"/>
          <w:szCs w:val="22"/>
          <w:lang w:val="en-US"/>
        </w:rPr>
        <w:t>Horizontal</w:t>
      </w:r>
      <w:r w:rsidRPr="0017647E">
        <w:rPr>
          <w:rFonts w:eastAsia="Arial MT" w:cs="Arial MT"/>
          <w:i/>
          <w:spacing w:val="6"/>
          <w:sz w:val="19"/>
          <w:szCs w:val="22"/>
          <w:lang w:val="en-US"/>
        </w:rPr>
        <w:t xml:space="preserve"> </w:t>
      </w:r>
      <w:r w:rsidRPr="0017647E">
        <w:rPr>
          <w:rFonts w:eastAsia="Arial MT" w:cs="Arial MT"/>
          <w:i/>
          <w:sz w:val="19"/>
          <w:szCs w:val="22"/>
          <w:lang w:val="en-US"/>
        </w:rPr>
        <w:t>method</w:t>
      </w:r>
      <w:r w:rsidRPr="0017647E">
        <w:rPr>
          <w:rFonts w:eastAsia="Arial MT" w:cs="Arial MT"/>
          <w:i/>
          <w:spacing w:val="4"/>
          <w:sz w:val="19"/>
          <w:szCs w:val="22"/>
          <w:lang w:val="en-US"/>
        </w:rPr>
        <w:t xml:space="preserve"> </w:t>
      </w:r>
      <w:r w:rsidRPr="0017647E">
        <w:rPr>
          <w:rFonts w:eastAsia="Arial MT" w:cs="Arial MT"/>
          <w:i/>
          <w:sz w:val="19"/>
          <w:szCs w:val="22"/>
          <w:lang w:val="en-US"/>
        </w:rPr>
        <w:t>for</w:t>
      </w:r>
      <w:r w:rsidRPr="0017647E">
        <w:rPr>
          <w:rFonts w:eastAsia="Arial MT" w:cs="Arial MT"/>
          <w:i/>
          <w:spacing w:val="4"/>
          <w:sz w:val="19"/>
          <w:szCs w:val="22"/>
          <w:lang w:val="en-US"/>
        </w:rPr>
        <w:t xml:space="preserve"> </w:t>
      </w:r>
      <w:r w:rsidRPr="0017647E">
        <w:rPr>
          <w:rFonts w:eastAsia="Arial MT" w:cs="Arial MT"/>
          <w:i/>
          <w:sz w:val="19"/>
          <w:szCs w:val="22"/>
          <w:lang w:val="en-US"/>
        </w:rPr>
        <w:t>the</w:t>
      </w:r>
      <w:r w:rsidRPr="0017647E">
        <w:rPr>
          <w:rFonts w:eastAsia="Arial MT" w:cs="Arial MT"/>
          <w:i/>
          <w:spacing w:val="5"/>
          <w:sz w:val="19"/>
          <w:szCs w:val="22"/>
          <w:lang w:val="en-US"/>
        </w:rPr>
        <w:t xml:space="preserve"> </w:t>
      </w:r>
      <w:r w:rsidRPr="0017647E">
        <w:rPr>
          <w:rFonts w:eastAsia="Arial MT" w:cs="Arial MT"/>
          <w:i/>
          <w:sz w:val="19"/>
          <w:szCs w:val="22"/>
          <w:lang w:val="en-US"/>
        </w:rPr>
        <w:t>enumeration</w:t>
      </w:r>
      <w:r w:rsidRPr="0017647E">
        <w:rPr>
          <w:rFonts w:eastAsia="Arial MT" w:cs="Arial MT"/>
          <w:i/>
          <w:spacing w:val="-50"/>
          <w:sz w:val="19"/>
          <w:szCs w:val="22"/>
          <w:lang w:val="en-US"/>
        </w:rPr>
        <w:t xml:space="preserve"> </w:t>
      </w:r>
      <w:r w:rsidRPr="0017647E">
        <w:rPr>
          <w:rFonts w:eastAsia="Arial MT" w:cs="Arial MT"/>
          <w:i/>
          <w:sz w:val="19"/>
          <w:szCs w:val="22"/>
          <w:lang w:val="en-US"/>
        </w:rPr>
        <w:t>of</w:t>
      </w:r>
      <w:r w:rsidRPr="0017647E">
        <w:rPr>
          <w:rFonts w:eastAsia="Arial MT" w:cs="Arial MT"/>
          <w:i/>
          <w:spacing w:val="-3"/>
          <w:sz w:val="19"/>
          <w:szCs w:val="22"/>
          <w:lang w:val="en-US"/>
        </w:rPr>
        <w:t xml:space="preserve"> </w:t>
      </w:r>
      <w:r w:rsidRPr="0017647E">
        <w:rPr>
          <w:rFonts w:eastAsia="Arial MT" w:cs="Arial MT"/>
          <w:i/>
          <w:sz w:val="19"/>
          <w:szCs w:val="22"/>
          <w:lang w:val="en-US"/>
        </w:rPr>
        <w:t>Coliforms</w:t>
      </w:r>
      <w:r w:rsidRPr="0017647E">
        <w:rPr>
          <w:rFonts w:eastAsia="Arial MT" w:cs="Arial MT"/>
          <w:i/>
          <w:spacing w:val="-1"/>
          <w:sz w:val="19"/>
          <w:szCs w:val="22"/>
          <w:lang w:val="en-US"/>
        </w:rPr>
        <w:t xml:space="preserve"> </w:t>
      </w:r>
      <w:r w:rsidRPr="0017647E">
        <w:rPr>
          <w:rFonts w:eastAsia="Arial MT" w:cs="Arial MT"/>
          <w:i/>
          <w:sz w:val="19"/>
          <w:szCs w:val="22"/>
          <w:lang w:val="en-US"/>
        </w:rPr>
        <w:t>—</w:t>
      </w:r>
      <w:r w:rsidRPr="0017647E">
        <w:rPr>
          <w:rFonts w:eastAsia="Arial MT" w:cs="Arial MT"/>
          <w:i/>
          <w:spacing w:val="-2"/>
          <w:sz w:val="19"/>
          <w:szCs w:val="22"/>
          <w:lang w:val="en-US"/>
        </w:rPr>
        <w:t xml:space="preserve"> </w:t>
      </w:r>
      <w:r w:rsidRPr="0017647E">
        <w:rPr>
          <w:rFonts w:eastAsia="Arial MT" w:cs="Arial MT"/>
          <w:i/>
          <w:sz w:val="19"/>
          <w:szCs w:val="22"/>
          <w:lang w:val="en-US"/>
        </w:rPr>
        <w:t>Colony-count</w:t>
      </w:r>
      <w:r w:rsidRPr="0017647E">
        <w:rPr>
          <w:rFonts w:eastAsia="Arial MT" w:cs="Arial MT"/>
          <w:i/>
          <w:spacing w:val="-2"/>
          <w:sz w:val="19"/>
          <w:szCs w:val="22"/>
          <w:lang w:val="en-US"/>
        </w:rPr>
        <w:t xml:space="preserve"> </w:t>
      </w:r>
      <w:r w:rsidRPr="0017647E">
        <w:rPr>
          <w:rFonts w:eastAsia="Arial MT" w:cs="Arial MT"/>
          <w:i/>
          <w:sz w:val="19"/>
          <w:szCs w:val="22"/>
          <w:lang w:val="en-US"/>
        </w:rPr>
        <w:t>technique</w:t>
      </w:r>
      <w:r w:rsidRPr="0017647E">
        <w:rPr>
          <w:rFonts w:eastAsia="Arial MT" w:cs="Arial MT"/>
          <w:i/>
          <w:spacing w:val="-2"/>
          <w:sz w:val="19"/>
          <w:szCs w:val="22"/>
          <w:lang w:val="en-US"/>
        </w:rPr>
        <w:t xml:space="preserve"> </w:t>
      </w:r>
      <w:r w:rsidRPr="0017647E">
        <w:rPr>
          <w:rFonts w:eastAsia="Arial MT" w:cs="Arial MT"/>
          <w:i/>
          <w:sz w:val="19"/>
          <w:szCs w:val="22"/>
          <w:lang w:val="en-US"/>
        </w:rPr>
        <w:t>at 30</w:t>
      </w:r>
      <w:r w:rsidRPr="0017647E">
        <w:rPr>
          <w:rFonts w:eastAsia="Arial MT" w:cs="Arial MT"/>
          <w:i/>
          <w:spacing w:val="-2"/>
          <w:sz w:val="19"/>
          <w:szCs w:val="22"/>
          <w:lang w:val="en-US"/>
        </w:rPr>
        <w:t xml:space="preserve"> </w:t>
      </w:r>
      <w:r w:rsidRPr="0017647E">
        <w:rPr>
          <w:rFonts w:eastAsia="Arial MT" w:cs="Arial MT"/>
          <w:i/>
          <w:sz w:val="19"/>
          <w:szCs w:val="22"/>
          <w:lang w:val="en-US"/>
        </w:rPr>
        <w:t>degrees</w:t>
      </w:r>
      <w:r w:rsidRPr="0017647E">
        <w:rPr>
          <w:rFonts w:eastAsia="Arial MT" w:cs="Arial MT"/>
          <w:i/>
          <w:spacing w:val="-1"/>
          <w:sz w:val="19"/>
          <w:szCs w:val="22"/>
          <w:lang w:val="en-US"/>
        </w:rPr>
        <w:t xml:space="preserve"> </w:t>
      </w:r>
      <w:r w:rsidRPr="0017647E">
        <w:rPr>
          <w:rFonts w:eastAsia="Arial MT" w:cs="Arial MT"/>
          <w:i/>
          <w:sz w:val="19"/>
          <w:szCs w:val="22"/>
          <w:lang w:val="en-US"/>
        </w:rPr>
        <w:t>centigrade.</w:t>
      </w:r>
    </w:p>
    <w:p w14:paraId="1A018C82" w14:textId="77777777" w:rsidR="0017647E" w:rsidRPr="0017647E" w:rsidRDefault="0017647E" w:rsidP="0017647E">
      <w:pPr>
        <w:widowControl w:val="0"/>
        <w:autoSpaceDE w:val="0"/>
        <w:autoSpaceDN w:val="0"/>
        <w:spacing w:before="10" w:after="0" w:line="240" w:lineRule="auto"/>
        <w:jc w:val="left"/>
        <w:rPr>
          <w:rFonts w:eastAsia="Arial MT" w:hAnsi="Arial MT" w:cs="Arial MT"/>
          <w:i/>
          <w:sz w:val="18"/>
          <w:szCs w:val="19"/>
          <w:lang w:val="en-US"/>
        </w:rPr>
      </w:pPr>
    </w:p>
    <w:p w14:paraId="6F599B32" w14:textId="32FF5775" w:rsidR="00F74A9E" w:rsidRPr="00F74A9E" w:rsidRDefault="0017647E" w:rsidP="00F74A9E">
      <w:pPr>
        <w:widowControl w:val="0"/>
        <w:autoSpaceDE w:val="0"/>
        <w:autoSpaceDN w:val="0"/>
        <w:spacing w:after="0" w:line="237" w:lineRule="auto"/>
        <w:ind w:left="246" w:right="490" w:hanging="1"/>
        <w:jc w:val="left"/>
        <w:rPr>
          <w:rFonts w:eastAsia="Arial MT" w:cs="Arial MT"/>
          <w:i/>
          <w:sz w:val="19"/>
          <w:szCs w:val="22"/>
          <w:lang w:val="en-US"/>
        </w:rPr>
      </w:pPr>
      <w:r w:rsidRPr="0017647E">
        <w:rPr>
          <w:rFonts w:ascii="Arial MT" w:eastAsia="Arial MT" w:hAnsi="Arial MT" w:cs="Arial MT"/>
          <w:sz w:val="19"/>
          <w:szCs w:val="22"/>
          <w:lang w:val="en-US"/>
        </w:rPr>
        <w:t>KS</w:t>
      </w:r>
      <w:r w:rsidRPr="0017647E">
        <w:rPr>
          <w:rFonts w:ascii="Arial MT" w:eastAsia="Arial MT" w:hAnsi="Arial MT" w:cs="Arial MT"/>
          <w:spacing w:val="4"/>
          <w:sz w:val="19"/>
          <w:szCs w:val="22"/>
          <w:lang w:val="en-US"/>
        </w:rPr>
        <w:t xml:space="preserve"> </w:t>
      </w:r>
      <w:r w:rsidR="00F74A9E" w:rsidRPr="00F74A9E">
        <w:rPr>
          <w:rFonts w:eastAsia="Arial MT" w:cs="Arial MT"/>
          <w:i/>
          <w:sz w:val="19"/>
          <w:szCs w:val="22"/>
          <w:lang w:val="en-US"/>
        </w:rPr>
        <w:t>ISO 6888-2</w:t>
      </w:r>
      <w:r w:rsidR="00F74A9E">
        <w:rPr>
          <w:rFonts w:eastAsia="Arial MT" w:cs="Arial MT"/>
          <w:i/>
          <w:sz w:val="19"/>
          <w:szCs w:val="22"/>
          <w:lang w:val="en-US"/>
        </w:rPr>
        <w:t xml:space="preserve">, </w:t>
      </w:r>
      <w:r w:rsidR="00F74A9E" w:rsidRPr="00F74A9E">
        <w:rPr>
          <w:rFonts w:eastAsia="Arial MT" w:cs="Arial MT"/>
          <w:i/>
          <w:sz w:val="19"/>
          <w:szCs w:val="22"/>
          <w:lang w:val="en-US"/>
        </w:rPr>
        <w:t>Microbiology of the food chain — Horizontal method for the enumeration of coagulase-positive staphylococci (Staphylococcus aureus and other species)</w:t>
      </w:r>
    </w:p>
    <w:p w14:paraId="487811E5" w14:textId="5BA3BCA8" w:rsidR="0017647E" w:rsidRPr="0017647E" w:rsidRDefault="00F74A9E" w:rsidP="00F74A9E">
      <w:pPr>
        <w:widowControl w:val="0"/>
        <w:autoSpaceDE w:val="0"/>
        <w:autoSpaceDN w:val="0"/>
        <w:spacing w:after="0" w:line="237" w:lineRule="auto"/>
        <w:ind w:left="246" w:right="490" w:hanging="1"/>
        <w:jc w:val="left"/>
        <w:rPr>
          <w:rFonts w:eastAsia="Arial MT" w:cs="Arial MT"/>
          <w:i/>
          <w:sz w:val="19"/>
          <w:szCs w:val="22"/>
          <w:lang w:val="en-US"/>
        </w:rPr>
      </w:pPr>
      <w:r w:rsidRPr="00F74A9E">
        <w:rPr>
          <w:rFonts w:eastAsia="Arial MT" w:cs="Arial MT"/>
          <w:i/>
          <w:sz w:val="19"/>
          <w:szCs w:val="22"/>
          <w:lang w:val="en-US"/>
        </w:rPr>
        <w:t>Part 2: Method using rabbit plasma fibrinogen agar medium</w:t>
      </w:r>
    </w:p>
    <w:p w14:paraId="415360A6" w14:textId="77777777" w:rsidR="0017647E" w:rsidRPr="0017647E" w:rsidRDefault="0017647E" w:rsidP="0017647E">
      <w:pPr>
        <w:widowControl w:val="0"/>
        <w:autoSpaceDE w:val="0"/>
        <w:autoSpaceDN w:val="0"/>
        <w:spacing w:before="9" w:after="0" w:line="240" w:lineRule="auto"/>
        <w:jc w:val="left"/>
        <w:rPr>
          <w:rFonts w:eastAsia="Arial MT" w:hAnsi="Arial MT" w:cs="Arial MT"/>
          <w:i/>
          <w:sz w:val="18"/>
          <w:szCs w:val="19"/>
          <w:lang w:val="en-US"/>
        </w:rPr>
      </w:pPr>
    </w:p>
    <w:p w14:paraId="36AF8DB5" w14:textId="77777777" w:rsidR="0017647E" w:rsidRPr="0017647E" w:rsidRDefault="0017647E" w:rsidP="0017647E">
      <w:pPr>
        <w:widowControl w:val="0"/>
        <w:autoSpaceDE w:val="0"/>
        <w:autoSpaceDN w:val="0"/>
        <w:spacing w:after="0" w:line="237" w:lineRule="auto"/>
        <w:ind w:left="246" w:right="120"/>
        <w:jc w:val="left"/>
        <w:rPr>
          <w:rFonts w:eastAsia="Arial MT" w:cs="Arial MT"/>
          <w:i/>
          <w:sz w:val="19"/>
          <w:szCs w:val="22"/>
          <w:lang w:val="en-US"/>
        </w:rPr>
      </w:pPr>
      <w:r w:rsidRPr="0017647E">
        <w:rPr>
          <w:rFonts w:ascii="Arial MT" w:eastAsia="Arial MT" w:hAnsi="Arial MT" w:cs="Arial MT"/>
          <w:sz w:val="19"/>
          <w:szCs w:val="22"/>
          <w:lang w:val="en-US"/>
        </w:rPr>
        <w:t>KS</w:t>
      </w:r>
      <w:r w:rsidRPr="0017647E">
        <w:rPr>
          <w:rFonts w:ascii="Arial MT" w:eastAsia="Arial MT" w:hAnsi="Arial MT" w:cs="Arial MT"/>
          <w:spacing w:val="28"/>
          <w:sz w:val="19"/>
          <w:szCs w:val="22"/>
          <w:lang w:val="en-US"/>
        </w:rPr>
        <w:t xml:space="preserve"> </w:t>
      </w:r>
      <w:r w:rsidRPr="0017647E">
        <w:rPr>
          <w:rFonts w:ascii="Arial MT" w:eastAsia="Arial MT" w:hAnsi="Arial MT" w:cs="Arial MT"/>
          <w:sz w:val="19"/>
          <w:szCs w:val="22"/>
          <w:lang w:val="en-US"/>
        </w:rPr>
        <w:t>ISO</w:t>
      </w:r>
      <w:r w:rsidRPr="0017647E">
        <w:rPr>
          <w:rFonts w:ascii="Arial MT" w:eastAsia="Arial MT" w:hAnsi="Arial MT" w:cs="Arial MT"/>
          <w:spacing w:val="29"/>
          <w:sz w:val="19"/>
          <w:szCs w:val="22"/>
          <w:lang w:val="en-US"/>
        </w:rPr>
        <w:t xml:space="preserve"> </w:t>
      </w:r>
      <w:r w:rsidRPr="0017647E">
        <w:rPr>
          <w:rFonts w:ascii="Arial MT" w:eastAsia="Arial MT" w:hAnsi="Arial MT" w:cs="Arial MT"/>
          <w:sz w:val="19"/>
          <w:szCs w:val="22"/>
          <w:lang w:val="en-US"/>
        </w:rPr>
        <w:t>6579,</w:t>
      </w:r>
      <w:r w:rsidRPr="0017647E">
        <w:rPr>
          <w:rFonts w:ascii="Arial MT" w:eastAsia="Arial MT" w:hAnsi="Arial MT" w:cs="Arial MT"/>
          <w:spacing w:val="30"/>
          <w:sz w:val="19"/>
          <w:szCs w:val="22"/>
          <w:lang w:val="en-US"/>
        </w:rPr>
        <w:t xml:space="preserve"> </w:t>
      </w:r>
      <w:r w:rsidRPr="0017647E">
        <w:rPr>
          <w:rFonts w:eastAsia="Arial MT" w:cs="Arial MT"/>
          <w:i/>
          <w:sz w:val="19"/>
          <w:szCs w:val="22"/>
          <w:lang w:val="en-US"/>
        </w:rPr>
        <w:t>Microbiology</w:t>
      </w:r>
      <w:r w:rsidRPr="0017647E">
        <w:rPr>
          <w:rFonts w:eastAsia="Arial MT" w:cs="Arial MT"/>
          <w:i/>
          <w:spacing w:val="29"/>
          <w:sz w:val="19"/>
          <w:szCs w:val="22"/>
          <w:lang w:val="en-US"/>
        </w:rPr>
        <w:t xml:space="preserve"> </w:t>
      </w:r>
      <w:r w:rsidRPr="0017647E">
        <w:rPr>
          <w:rFonts w:eastAsia="Arial MT" w:cs="Arial MT"/>
          <w:i/>
          <w:sz w:val="19"/>
          <w:szCs w:val="22"/>
          <w:lang w:val="en-US"/>
        </w:rPr>
        <w:t>of</w:t>
      </w:r>
      <w:r w:rsidRPr="0017647E">
        <w:rPr>
          <w:rFonts w:eastAsia="Arial MT" w:cs="Arial MT"/>
          <w:i/>
          <w:spacing w:val="30"/>
          <w:sz w:val="19"/>
          <w:szCs w:val="22"/>
          <w:lang w:val="en-US"/>
        </w:rPr>
        <w:t xml:space="preserve"> </w:t>
      </w:r>
      <w:r w:rsidRPr="0017647E">
        <w:rPr>
          <w:rFonts w:eastAsia="Arial MT" w:cs="Arial MT"/>
          <w:i/>
          <w:sz w:val="19"/>
          <w:szCs w:val="22"/>
          <w:lang w:val="en-US"/>
        </w:rPr>
        <w:t>food</w:t>
      </w:r>
      <w:r w:rsidRPr="0017647E">
        <w:rPr>
          <w:rFonts w:eastAsia="Arial MT" w:cs="Arial MT"/>
          <w:i/>
          <w:spacing w:val="30"/>
          <w:sz w:val="19"/>
          <w:szCs w:val="22"/>
          <w:lang w:val="en-US"/>
        </w:rPr>
        <w:t xml:space="preserve"> </w:t>
      </w:r>
      <w:r w:rsidRPr="0017647E">
        <w:rPr>
          <w:rFonts w:eastAsia="Arial MT" w:cs="Arial MT"/>
          <w:i/>
          <w:sz w:val="19"/>
          <w:szCs w:val="22"/>
          <w:lang w:val="en-US"/>
        </w:rPr>
        <w:t>and</w:t>
      </w:r>
      <w:r w:rsidRPr="0017647E">
        <w:rPr>
          <w:rFonts w:eastAsia="Arial MT" w:cs="Arial MT"/>
          <w:i/>
          <w:spacing w:val="30"/>
          <w:sz w:val="19"/>
          <w:szCs w:val="22"/>
          <w:lang w:val="en-US"/>
        </w:rPr>
        <w:t xml:space="preserve"> </w:t>
      </w:r>
      <w:r w:rsidRPr="0017647E">
        <w:rPr>
          <w:rFonts w:eastAsia="Arial MT" w:cs="Arial MT"/>
          <w:i/>
          <w:sz w:val="19"/>
          <w:szCs w:val="22"/>
          <w:lang w:val="en-US"/>
        </w:rPr>
        <w:t>animal</w:t>
      </w:r>
      <w:r w:rsidRPr="0017647E">
        <w:rPr>
          <w:rFonts w:eastAsia="Arial MT" w:cs="Arial MT"/>
          <w:i/>
          <w:spacing w:val="30"/>
          <w:sz w:val="19"/>
          <w:szCs w:val="22"/>
          <w:lang w:val="en-US"/>
        </w:rPr>
        <w:t xml:space="preserve"> </w:t>
      </w:r>
      <w:r w:rsidRPr="0017647E">
        <w:rPr>
          <w:rFonts w:eastAsia="Arial MT" w:cs="Arial MT"/>
          <w:i/>
          <w:sz w:val="19"/>
          <w:szCs w:val="22"/>
          <w:lang w:val="en-US"/>
        </w:rPr>
        <w:t>feeding</w:t>
      </w:r>
      <w:r w:rsidRPr="0017647E">
        <w:rPr>
          <w:rFonts w:eastAsia="Arial MT" w:cs="Arial MT"/>
          <w:i/>
          <w:spacing w:val="29"/>
          <w:sz w:val="19"/>
          <w:szCs w:val="22"/>
          <w:lang w:val="en-US"/>
        </w:rPr>
        <w:t xml:space="preserve"> </w:t>
      </w:r>
      <w:r w:rsidRPr="0017647E">
        <w:rPr>
          <w:rFonts w:eastAsia="Arial MT" w:cs="Arial MT"/>
          <w:i/>
          <w:sz w:val="19"/>
          <w:szCs w:val="22"/>
          <w:lang w:val="en-US"/>
        </w:rPr>
        <w:t>stuffs</w:t>
      </w:r>
      <w:r w:rsidRPr="0017647E">
        <w:rPr>
          <w:rFonts w:eastAsia="Arial MT" w:cs="Arial MT"/>
          <w:i/>
          <w:spacing w:val="29"/>
          <w:sz w:val="19"/>
          <w:szCs w:val="22"/>
          <w:lang w:val="en-US"/>
        </w:rPr>
        <w:t xml:space="preserve"> </w:t>
      </w:r>
      <w:r w:rsidRPr="0017647E">
        <w:rPr>
          <w:rFonts w:eastAsia="Arial MT" w:cs="Arial MT"/>
          <w:i/>
          <w:sz w:val="19"/>
          <w:szCs w:val="22"/>
          <w:lang w:val="en-US"/>
        </w:rPr>
        <w:t>—</w:t>
      </w:r>
      <w:r w:rsidRPr="0017647E">
        <w:rPr>
          <w:rFonts w:eastAsia="Arial MT" w:cs="Arial MT"/>
          <w:i/>
          <w:spacing w:val="29"/>
          <w:sz w:val="19"/>
          <w:szCs w:val="22"/>
          <w:lang w:val="en-US"/>
        </w:rPr>
        <w:t xml:space="preserve"> </w:t>
      </w:r>
      <w:r w:rsidRPr="0017647E">
        <w:rPr>
          <w:rFonts w:eastAsia="Arial MT" w:cs="Arial MT"/>
          <w:i/>
          <w:sz w:val="19"/>
          <w:szCs w:val="22"/>
          <w:lang w:val="en-US"/>
        </w:rPr>
        <w:t>Horizontal</w:t>
      </w:r>
      <w:r w:rsidRPr="0017647E">
        <w:rPr>
          <w:rFonts w:eastAsia="Arial MT" w:cs="Arial MT"/>
          <w:i/>
          <w:spacing w:val="31"/>
          <w:sz w:val="19"/>
          <w:szCs w:val="22"/>
          <w:lang w:val="en-US"/>
        </w:rPr>
        <w:t xml:space="preserve"> </w:t>
      </w:r>
      <w:r w:rsidRPr="0017647E">
        <w:rPr>
          <w:rFonts w:eastAsia="Arial MT" w:cs="Arial MT"/>
          <w:i/>
          <w:sz w:val="19"/>
          <w:szCs w:val="22"/>
          <w:lang w:val="en-US"/>
        </w:rPr>
        <w:t>method</w:t>
      </w:r>
      <w:r w:rsidRPr="0017647E">
        <w:rPr>
          <w:rFonts w:eastAsia="Arial MT" w:cs="Arial MT"/>
          <w:i/>
          <w:spacing w:val="30"/>
          <w:sz w:val="19"/>
          <w:szCs w:val="22"/>
          <w:lang w:val="en-US"/>
        </w:rPr>
        <w:t xml:space="preserve"> </w:t>
      </w:r>
      <w:r w:rsidRPr="0017647E">
        <w:rPr>
          <w:rFonts w:eastAsia="Arial MT" w:cs="Arial MT"/>
          <w:i/>
          <w:sz w:val="19"/>
          <w:szCs w:val="22"/>
          <w:lang w:val="en-US"/>
        </w:rPr>
        <w:t>for</w:t>
      </w:r>
      <w:r w:rsidRPr="0017647E">
        <w:rPr>
          <w:rFonts w:eastAsia="Arial MT" w:cs="Arial MT"/>
          <w:i/>
          <w:spacing w:val="30"/>
          <w:sz w:val="19"/>
          <w:szCs w:val="22"/>
          <w:lang w:val="en-US"/>
        </w:rPr>
        <w:t xml:space="preserve"> </w:t>
      </w:r>
      <w:r w:rsidRPr="0017647E">
        <w:rPr>
          <w:rFonts w:eastAsia="Arial MT" w:cs="Arial MT"/>
          <w:i/>
          <w:sz w:val="19"/>
          <w:szCs w:val="22"/>
          <w:lang w:val="en-US"/>
        </w:rPr>
        <w:t>the</w:t>
      </w:r>
      <w:r w:rsidRPr="0017647E">
        <w:rPr>
          <w:rFonts w:eastAsia="Arial MT" w:cs="Arial MT"/>
          <w:i/>
          <w:spacing w:val="29"/>
          <w:sz w:val="19"/>
          <w:szCs w:val="22"/>
          <w:lang w:val="en-US"/>
        </w:rPr>
        <w:t xml:space="preserve"> </w:t>
      </w:r>
      <w:r w:rsidRPr="0017647E">
        <w:rPr>
          <w:rFonts w:eastAsia="Arial MT" w:cs="Arial MT"/>
          <w:i/>
          <w:sz w:val="19"/>
          <w:szCs w:val="22"/>
          <w:lang w:val="en-US"/>
        </w:rPr>
        <w:t>detection</w:t>
      </w:r>
      <w:r w:rsidRPr="0017647E">
        <w:rPr>
          <w:rFonts w:eastAsia="Arial MT" w:cs="Arial MT"/>
          <w:i/>
          <w:spacing w:val="31"/>
          <w:sz w:val="19"/>
          <w:szCs w:val="22"/>
          <w:lang w:val="en-US"/>
        </w:rPr>
        <w:t xml:space="preserve"> </w:t>
      </w:r>
      <w:r w:rsidRPr="0017647E">
        <w:rPr>
          <w:rFonts w:eastAsia="Arial MT" w:cs="Arial MT"/>
          <w:i/>
          <w:sz w:val="19"/>
          <w:szCs w:val="22"/>
          <w:lang w:val="en-US"/>
        </w:rPr>
        <w:t>of</w:t>
      </w:r>
      <w:r w:rsidRPr="0017647E">
        <w:rPr>
          <w:rFonts w:eastAsia="Arial MT" w:cs="Arial MT"/>
          <w:i/>
          <w:spacing w:val="-50"/>
          <w:sz w:val="19"/>
          <w:szCs w:val="22"/>
          <w:lang w:val="en-US"/>
        </w:rPr>
        <w:t xml:space="preserve"> </w:t>
      </w:r>
      <w:r w:rsidRPr="0017647E">
        <w:rPr>
          <w:rFonts w:eastAsia="Arial MT" w:cs="Arial MT"/>
          <w:i/>
          <w:sz w:val="19"/>
          <w:szCs w:val="22"/>
          <w:lang w:val="en-US"/>
        </w:rPr>
        <w:t>Salmonella</w:t>
      </w:r>
      <w:r w:rsidRPr="0017647E">
        <w:rPr>
          <w:rFonts w:eastAsia="Arial MT" w:cs="Arial MT"/>
          <w:i/>
          <w:spacing w:val="-2"/>
          <w:sz w:val="19"/>
          <w:szCs w:val="22"/>
          <w:lang w:val="en-US"/>
        </w:rPr>
        <w:t xml:space="preserve"> </w:t>
      </w:r>
      <w:proofErr w:type="spellStart"/>
      <w:r w:rsidRPr="0017647E">
        <w:rPr>
          <w:rFonts w:eastAsia="Arial MT" w:cs="Arial MT"/>
          <w:i/>
          <w:sz w:val="19"/>
          <w:szCs w:val="22"/>
          <w:lang w:val="en-US"/>
        </w:rPr>
        <w:t>spp</w:t>
      </w:r>
      <w:proofErr w:type="spellEnd"/>
    </w:p>
    <w:p w14:paraId="07DC2496" w14:textId="77777777" w:rsidR="0017647E" w:rsidRPr="0017647E" w:rsidRDefault="0017647E" w:rsidP="0017647E">
      <w:pPr>
        <w:widowControl w:val="0"/>
        <w:autoSpaceDE w:val="0"/>
        <w:autoSpaceDN w:val="0"/>
        <w:spacing w:before="10" w:after="0" w:line="240" w:lineRule="auto"/>
        <w:jc w:val="left"/>
        <w:rPr>
          <w:rFonts w:eastAsia="Arial MT" w:hAnsi="Arial MT" w:cs="Arial MT"/>
          <w:i/>
          <w:sz w:val="18"/>
          <w:szCs w:val="19"/>
          <w:lang w:val="en-US"/>
        </w:rPr>
      </w:pPr>
    </w:p>
    <w:p w14:paraId="23743B14" w14:textId="77777777" w:rsidR="0017647E" w:rsidRPr="0017647E" w:rsidRDefault="0017647E" w:rsidP="0017647E">
      <w:pPr>
        <w:widowControl w:val="0"/>
        <w:autoSpaceDE w:val="0"/>
        <w:autoSpaceDN w:val="0"/>
        <w:spacing w:after="0" w:line="237" w:lineRule="auto"/>
        <w:ind w:left="246" w:right="490"/>
        <w:jc w:val="left"/>
        <w:rPr>
          <w:rFonts w:eastAsia="Arial MT" w:cs="Arial MT"/>
          <w:i/>
          <w:sz w:val="19"/>
          <w:szCs w:val="22"/>
          <w:lang w:val="en-US"/>
        </w:rPr>
      </w:pPr>
      <w:r w:rsidRPr="0017647E">
        <w:rPr>
          <w:rFonts w:ascii="Arial MT" w:eastAsia="Arial MT" w:hAnsi="Arial MT" w:cs="Arial MT"/>
          <w:sz w:val="19"/>
          <w:szCs w:val="22"/>
          <w:lang w:val="en-US"/>
        </w:rPr>
        <w:t>KS</w:t>
      </w:r>
      <w:r w:rsidRPr="0017647E">
        <w:rPr>
          <w:rFonts w:ascii="Arial MT" w:eastAsia="Arial MT" w:hAnsi="Arial MT" w:cs="Arial MT"/>
          <w:spacing w:val="27"/>
          <w:sz w:val="19"/>
          <w:szCs w:val="22"/>
          <w:lang w:val="en-US"/>
        </w:rPr>
        <w:t xml:space="preserve"> </w:t>
      </w:r>
      <w:r w:rsidRPr="0017647E">
        <w:rPr>
          <w:rFonts w:ascii="Arial MT" w:eastAsia="Arial MT" w:hAnsi="Arial MT" w:cs="Arial MT"/>
          <w:sz w:val="19"/>
          <w:szCs w:val="22"/>
          <w:lang w:val="en-US"/>
        </w:rPr>
        <w:t>ISO</w:t>
      </w:r>
      <w:r w:rsidRPr="0017647E">
        <w:rPr>
          <w:rFonts w:ascii="Arial MT" w:eastAsia="Arial MT" w:hAnsi="Arial MT" w:cs="Arial MT"/>
          <w:spacing w:val="28"/>
          <w:sz w:val="19"/>
          <w:szCs w:val="22"/>
          <w:lang w:val="en-US"/>
        </w:rPr>
        <w:t xml:space="preserve"> </w:t>
      </w:r>
      <w:r w:rsidRPr="0017647E">
        <w:rPr>
          <w:rFonts w:ascii="Arial MT" w:eastAsia="Arial MT" w:hAnsi="Arial MT" w:cs="Arial MT"/>
          <w:sz w:val="19"/>
          <w:szCs w:val="22"/>
          <w:lang w:val="en-US"/>
        </w:rPr>
        <w:t>11866</w:t>
      </w:r>
      <w:r w:rsidRPr="0017647E">
        <w:rPr>
          <w:rFonts w:eastAsia="Arial MT" w:cs="Arial MT"/>
          <w:i/>
          <w:sz w:val="19"/>
          <w:szCs w:val="22"/>
          <w:lang w:val="en-US"/>
        </w:rPr>
        <w:t>,</w:t>
      </w:r>
      <w:r w:rsidRPr="0017647E">
        <w:rPr>
          <w:rFonts w:eastAsia="Arial MT" w:cs="Arial MT"/>
          <w:i/>
          <w:spacing w:val="29"/>
          <w:sz w:val="19"/>
          <w:szCs w:val="22"/>
          <w:lang w:val="en-US"/>
        </w:rPr>
        <w:t xml:space="preserve"> </w:t>
      </w:r>
      <w:r w:rsidRPr="0017647E">
        <w:rPr>
          <w:rFonts w:eastAsia="Arial MT" w:cs="Arial MT"/>
          <w:i/>
          <w:sz w:val="19"/>
          <w:szCs w:val="22"/>
          <w:lang w:val="en-US"/>
        </w:rPr>
        <w:t>Specification</w:t>
      </w:r>
      <w:r w:rsidRPr="0017647E">
        <w:rPr>
          <w:rFonts w:eastAsia="Arial MT" w:cs="Arial MT"/>
          <w:i/>
          <w:spacing w:val="28"/>
          <w:sz w:val="19"/>
          <w:szCs w:val="22"/>
          <w:lang w:val="en-US"/>
        </w:rPr>
        <w:t xml:space="preserve"> </w:t>
      </w:r>
      <w:r w:rsidRPr="0017647E">
        <w:rPr>
          <w:rFonts w:eastAsia="Arial MT" w:cs="Arial MT"/>
          <w:i/>
          <w:sz w:val="19"/>
          <w:szCs w:val="22"/>
          <w:lang w:val="en-US"/>
        </w:rPr>
        <w:t>for</w:t>
      </w:r>
      <w:r w:rsidRPr="0017647E">
        <w:rPr>
          <w:rFonts w:eastAsia="Arial MT" w:cs="Arial MT"/>
          <w:i/>
          <w:spacing w:val="30"/>
          <w:sz w:val="19"/>
          <w:szCs w:val="22"/>
          <w:lang w:val="en-US"/>
        </w:rPr>
        <w:t xml:space="preserve"> </w:t>
      </w:r>
      <w:r w:rsidRPr="0017647E">
        <w:rPr>
          <w:rFonts w:eastAsia="Arial MT" w:cs="Arial MT"/>
          <w:i/>
          <w:sz w:val="19"/>
          <w:szCs w:val="22"/>
          <w:lang w:val="en-US"/>
        </w:rPr>
        <w:t>milk</w:t>
      </w:r>
      <w:r w:rsidRPr="0017647E">
        <w:rPr>
          <w:rFonts w:eastAsia="Arial MT" w:cs="Arial MT"/>
          <w:i/>
          <w:spacing w:val="28"/>
          <w:sz w:val="19"/>
          <w:szCs w:val="22"/>
          <w:lang w:val="en-US"/>
        </w:rPr>
        <w:t xml:space="preserve"> </w:t>
      </w:r>
      <w:r w:rsidRPr="0017647E">
        <w:rPr>
          <w:rFonts w:eastAsia="Arial MT" w:cs="Arial MT"/>
          <w:i/>
          <w:sz w:val="19"/>
          <w:szCs w:val="22"/>
          <w:lang w:val="en-US"/>
        </w:rPr>
        <w:t>and</w:t>
      </w:r>
      <w:r w:rsidRPr="0017647E">
        <w:rPr>
          <w:rFonts w:eastAsia="Arial MT" w:cs="Arial MT"/>
          <w:i/>
          <w:spacing w:val="29"/>
          <w:sz w:val="19"/>
          <w:szCs w:val="22"/>
          <w:lang w:val="en-US"/>
        </w:rPr>
        <w:t xml:space="preserve"> </w:t>
      </w:r>
      <w:r w:rsidRPr="0017647E">
        <w:rPr>
          <w:rFonts w:eastAsia="Arial MT" w:cs="Arial MT"/>
          <w:i/>
          <w:sz w:val="19"/>
          <w:szCs w:val="22"/>
          <w:lang w:val="en-US"/>
        </w:rPr>
        <w:t>milk</w:t>
      </w:r>
      <w:r w:rsidRPr="0017647E">
        <w:rPr>
          <w:rFonts w:eastAsia="Arial MT" w:cs="Arial MT"/>
          <w:i/>
          <w:spacing w:val="28"/>
          <w:sz w:val="19"/>
          <w:szCs w:val="22"/>
          <w:lang w:val="en-US"/>
        </w:rPr>
        <w:t xml:space="preserve"> </w:t>
      </w:r>
      <w:r w:rsidRPr="0017647E">
        <w:rPr>
          <w:rFonts w:eastAsia="Arial MT" w:cs="Arial MT"/>
          <w:i/>
          <w:sz w:val="19"/>
          <w:szCs w:val="22"/>
          <w:lang w:val="en-US"/>
        </w:rPr>
        <w:t>products</w:t>
      </w:r>
      <w:r w:rsidRPr="0017647E">
        <w:rPr>
          <w:rFonts w:eastAsia="Arial MT" w:cs="Arial MT"/>
          <w:i/>
          <w:spacing w:val="27"/>
          <w:sz w:val="19"/>
          <w:szCs w:val="22"/>
          <w:lang w:val="en-US"/>
        </w:rPr>
        <w:t xml:space="preserve"> </w:t>
      </w:r>
      <w:r w:rsidRPr="0017647E">
        <w:rPr>
          <w:rFonts w:eastAsia="Arial MT" w:cs="Arial MT"/>
          <w:i/>
          <w:sz w:val="19"/>
          <w:szCs w:val="22"/>
          <w:lang w:val="en-US"/>
        </w:rPr>
        <w:t>—</w:t>
      </w:r>
      <w:r w:rsidRPr="0017647E">
        <w:rPr>
          <w:rFonts w:eastAsia="Arial MT" w:cs="Arial MT"/>
          <w:i/>
          <w:spacing w:val="29"/>
          <w:sz w:val="19"/>
          <w:szCs w:val="22"/>
          <w:lang w:val="en-US"/>
        </w:rPr>
        <w:t xml:space="preserve"> </w:t>
      </w:r>
      <w:r w:rsidRPr="0017647E">
        <w:rPr>
          <w:rFonts w:eastAsia="Arial MT" w:cs="Arial MT"/>
          <w:i/>
          <w:sz w:val="19"/>
          <w:szCs w:val="22"/>
          <w:lang w:val="en-US"/>
        </w:rPr>
        <w:t>Enumeration</w:t>
      </w:r>
      <w:r w:rsidRPr="0017647E">
        <w:rPr>
          <w:rFonts w:eastAsia="Arial MT" w:cs="Arial MT"/>
          <w:i/>
          <w:spacing w:val="29"/>
          <w:sz w:val="19"/>
          <w:szCs w:val="22"/>
          <w:lang w:val="en-US"/>
        </w:rPr>
        <w:t xml:space="preserve"> </w:t>
      </w:r>
      <w:r w:rsidRPr="0017647E">
        <w:rPr>
          <w:rFonts w:eastAsia="Arial MT" w:cs="Arial MT"/>
          <w:i/>
          <w:sz w:val="19"/>
          <w:szCs w:val="22"/>
          <w:lang w:val="en-US"/>
        </w:rPr>
        <w:t>of</w:t>
      </w:r>
      <w:r w:rsidRPr="0017647E">
        <w:rPr>
          <w:rFonts w:eastAsia="Arial MT" w:cs="Arial MT"/>
          <w:i/>
          <w:spacing w:val="29"/>
          <w:sz w:val="19"/>
          <w:szCs w:val="22"/>
          <w:lang w:val="en-US"/>
        </w:rPr>
        <w:t xml:space="preserve"> </w:t>
      </w:r>
      <w:r w:rsidRPr="0017647E">
        <w:rPr>
          <w:rFonts w:eastAsia="Arial MT" w:cs="Arial MT"/>
          <w:i/>
          <w:sz w:val="19"/>
          <w:szCs w:val="22"/>
          <w:lang w:val="en-US"/>
        </w:rPr>
        <w:t>presumptive</w:t>
      </w:r>
      <w:r w:rsidRPr="0017647E">
        <w:rPr>
          <w:rFonts w:eastAsia="Arial MT" w:cs="Arial MT"/>
          <w:i/>
          <w:spacing w:val="29"/>
          <w:sz w:val="19"/>
          <w:szCs w:val="22"/>
          <w:lang w:val="en-US"/>
        </w:rPr>
        <w:t xml:space="preserve"> </w:t>
      </w:r>
      <w:r w:rsidRPr="0017647E">
        <w:rPr>
          <w:rFonts w:eastAsia="Arial MT" w:cs="Arial MT"/>
          <w:i/>
          <w:sz w:val="19"/>
          <w:szCs w:val="22"/>
          <w:lang w:val="en-US"/>
        </w:rPr>
        <w:t>Escherichia</w:t>
      </w:r>
      <w:r w:rsidRPr="0017647E">
        <w:rPr>
          <w:rFonts w:eastAsia="Arial MT" w:cs="Arial MT"/>
          <w:i/>
          <w:spacing w:val="-50"/>
          <w:sz w:val="19"/>
          <w:szCs w:val="22"/>
          <w:lang w:val="en-US"/>
        </w:rPr>
        <w:t xml:space="preserve"> </w:t>
      </w:r>
      <w:r w:rsidRPr="0017647E">
        <w:rPr>
          <w:rFonts w:eastAsia="Arial MT" w:cs="Arial MT"/>
          <w:i/>
          <w:sz w:val="19"/>
          <w:szCs w:val="22"/>
          <w:lang w:val="en-US"/>
        </w:rPr>
        <w:t>coli/g</w:t>
      </w:r>
    </w:p>
    <w:p w14:paraId="3D0B24AA" w14:textId="77777777" w:rsidR="0017647E" w:rsidRPr="0017647E" w:rsidRDefault="0017647E" w:rsidP="0017647E">
      <w:pPr>
        <w:widowControl w:val="0"/>
        <w:autoSpaceDE w:val="0"/>
        <w:autoSpaceDN w:val="0"/>
        <w:spacing w:before="8" w:after="0" w:line="240" w:lineRule="auto"/>
        <w:jc w:val="left"/>
        <w:rPr>
          <w:rFonts w:eastAsia="Arial MT" w:hAnsi="Arial MT" w:cs="Arial MT"/>
          <w:i/>
          <w:sz w:val="18"/>
          <w:szCs w:val="19"/>
          <w:lang w:val="en-US"/>
        </w:rPr>
      </w:pPr>
    </w:p>
    <w:p w14:paraId="6F8A62A6" w14:textId="77777777" w:rsidR="0017647E" w:rsidRPr="0017647E" w:rsidRDefault="0017647E" w:rsidP="0017647E">
      <w:pPr>
        <w:widowControl w:val="0"/>
        <w:autoSpaceDE w:val="0"/>
        <w:autoSpaceDN w:val="0"/>
        <w:spacing w:after="0" w:line="237" w:lineRule="auto"/>
        <w:ind w:left="246"/>
        <w:jc w:val="left"/>
        <w:rPr>
          <w:rFonts w:ascii="Arial MT" w:eastAsia="Arial MT" w:hAnsi="Arial MT" w:cs="Arial MT"/>
          <w:sz w:val="19"/>
          <w:szCs w:val="22"/>
          <w:lang w:val="en-US"/>
        </w:rPr>
      </w:pPr>
      <w:r w:rsidRPr="0017647E">
        <w:rPr>
          <w:rFonts w:ascii="Arial MT" w:eastAsia="Arial MT" w:hAnsi="Arial MT" w:cs="Arial MT"/>
          <w:sz w:val="19"/>
          <w:szCs w:val="22"/>
          <w:lang w:val="en-US"/>
        </w:rPr>
        <w:t>KS</w:t>
      </w:r>
      <w:r w:rsidRPr="0017647E">
        <w:rPr>
          <w:rFonts w:ascii="Arial MT" w:eastAsia="Arial MT" w:hAnsi="Arial MT" w:cs="Arial MT"/>
          <w:spacing w:val="23"/>
          <w:sz w:val="19"/>
          <w:szCs w:val="22"/>
          <w:lang w:val="en-US"/>
        </w:rPr>
        <w:t xml:space="preserve"> </w:t>
      </w:r>
      <w:r w:rsidRPr="0017647E">
        <w:rPr>
          <w:rFonts w:ascii="Arial MT" w:eastAsia="Arial MT" w:hAnsi="Arial MT" w:cs="Arial MT"/>
          <w:sz w:val="19"/>
          <w:szCs w:val="22"/>
          <w:lang w:val="en-US"/>
        </w:rPr>
        <w:t>ISO</w:t>
      </w:r>
      <w:r w:rsidRPr="0017647E">
        <w:rPr>
          <w:rFonts w:ascii="Arial MT" w:eastAsia="Arial MT" w:hAnsi="Arial MT" w:cs="Arial MT"/>
          <w:spacing w:val="23"/>
          <w:sz w:val="19"/>
          <w:szCs w:val="22"/>
          <w:lang w:val="en-US"/>
        </w:rPr>
        <w:t xml:space="preserve"> </w:t>
      </w:r>
      <w:r w:rsidRPr="0017647E">
        <w:rPr>
          <w:rFonts w:ascii="Arial MT" w:eastAsia="Arial MT" w:hAnsi="Arial MT" w:cs="Arial MT"/>
          <w:sz w:val="19"/>
          <w:szCs w:val="22"/>
          <w:lang w:val="en-US"/>
        </w:rPr>
        <w:t>16654,</w:t>
      </w:r>
      <w:r w:rsidRPr="0017647E">
        <w:rPr>
          <w:rFonts w:ascii="Arial MT" w:eastAsia="Arial MT" w:hAnsi="Arial MT" w:cs="Arial MT"/>
          <w:spacing w:val="23"/>
          <w:sz w:val="19"/>
          <w:szCs w:val="22"/>
          <w:lang w:val="en-US"/>
        </w:rPr>
        <w:t xml:space="preserve"> </w:t>
      </w:r>
      <w:r w:rsidRPr="0017647E">
        <w:rPr>
          <w:rFonts w:eastAsia="Arial MT" w:cs="Arial MT"/>
          <w:i/>
          <w:sz w:val="19"/>
          <w:szCs w:val="22"/>
          <w:lang w:val="en-US"/>
        </w:rPr>
        <w:t>Microbiology</w:t>
      </w:r>
      <w:r w:rsidRPr="0017647E">
        <w:rPr>
          <w:rFonts w:eastAsia="Arial MT" w:cs="Arial MT"/>
          <w:i/>
          <w:spacing w:val="24"/>
          <w:sz w:val="19"/>
          <w:szCs w:val="22"/>
          <w:lang w:val="en-US"/>
        </w:rPr>
        <w:t xml:space="preserve"> </w:t>
      </w:r>
      <w:r w:rsidRPr="0017647E">
        <w:rPr>
          <w:rFonts w:eastAsia="Arial MT" w:cs="Arial MT"/>
          <w:i/>
          <w:sz w:val="19"/>
          <w:szCs w:val="22"/>
          <w:lang w:val="en-US"/>
        </w:rPr>
        <w:t>of</w:t>
      </w:r>
      <w:r w:rsidRPr="0017647E">
        <w:rPr>
          <w:rFonts w:eastAsia="Arial MT" w:cs="Arial MT"/>
          <w:i/>
          <w:spacing w:val="22"/>
          <w:sz w:val="19"/>
          <w:szCs w:val="22"/>
          <w:lang w:val="en-US"/>
        </w:rPr>
        <w:t xml:space="preserve"> </w:t>
      </w:r>
      <w:r w:rsidRPr="0017647E">
        <w:rPr>
          <w:rFonts w:eastAsia="Arial MT" w:cs="Arial MT"/>
          <w:i/>
          <w:sz w:val="19"/>
          <w:szCs w:val="22"/>
          <w:lang w:val="en-US"/>
        </w:rPr>
        <w:t>food</w:t>
      </w:r>
      <w:r w:rsidRPr="0017647E">
        <w:rPr>
          <w:rFonts w:eastAsia="Arial MT" w:cs="Arial MT"/>
          <w:i/>
          <w:spacing w:val="24"/>
          <w:sz w:val="19"/>
          <w:szCs w:val="22"/>
          <w:lang w:val="en-US"/>
        </w:rPr>
        <w:t xml:space="preserve"> </w:t>
      </w:r>
      <w:r w:rsidRPr="0017647E">
        <w:rPr>
          <w:rFonts w:eastAsia="Arial MT" w:cs="Arial MT"/>
          <w:i/>
          <w:sz w:val="19"/>
          <w:szCs w:val="22"/>
          <w:lang w:val="en-US"/>
        </w:rPr>
        <w:t>and</w:t>
      </w:r>
      <w:r w:rsidRPr="0017647E">
        <w:rPr>
          <w:rFonts w:eastAsia="Arial MT" w:cs="Arial MT"/>
          <w:i/>
          <w:spacing w:val="23"/>
          <w:sz w:val="19"/>
          <w:szCs w:val="22"/>
          <w:lang w:val="en-US"/>
        </w:rPr>
        <w:t xml:space="preserve"> </w:t>
      </w:r>
      <w:r w:rsidRPr="0017647E">
        <w:rPr>
          <w:rFonts w:eastAsia="Arial MT" w:cs="Arial MT"/>
          <w:i/>
          <w:sz w:val="19"/>
          <w:szCs w:val="22"/>
          <w:lang w:val="en-US"/>
        </w:rPr>
        <w:t>animal</w:t>
      </w:r>
      <w:r w:rsidRPr="0017647E">
        <w:rPr>
          <w:rFonts w:eastAsia="Arial MT" w:cs="Arial MT"/>
          <w:i/>
          <w:spacing w:val="24"/>
          <w:sz w:val="19"/>
          <w:szCs w:val="22"/>
          <w:lang w:val="en-US"/>
        </w:rPr>
        <w:t xml:space="preserve"> </w:t>
      </w:r>
      <w:r w:rsidRPr="0017647E">
        <w:rPr>
          <w:rFonts w:eastAsia="Arial MT" w:cs="Arial MT"/>
          <w:i/>
          <w:sz w:val="19"/>
          <w:szCs w:val="22"/>
          <w:lang w:val="en-US"/>
        </w:rPr>
        <w:t>feeding</w:t>
      </w:r>
      <w:r w:rsidRPr="0017647E">
        <w:rPr>
          <w:rFonts w:eastAsia="Arial MT" w:cs="Arial MT"/>
          <w:i/>
          <w:spacing w:val="24"/>
          <w:sz w:val="19"/>
          <w:szCs w:val="22"/>
          <w:lang w:val="en-US"/>
        </w:rPr>
        <w:t xml:space="preserve"> </w:t>
      </w:r>
      <w:r w:rsidRPr="0017647E">
        <w:rPr>
          <w:rFonts w:eastAsia="Arial MT" w:cs="Arial MT"/>
          <w:i/>
          <w:sz w:val="19"/>
          <w:szCs w:val="22"/>
          <w:lang w:val="en-US"/>
        </w:rPr>
        <w:t>stuffs</w:t>
      </w:r>
      <w:r w:rsidRPr="0017647E">
        <w:rPr>
          <w:rFonts w:eastAsia="Arial MT" w:cs="Arial MT"/>
          <w:i/>
          <w:spacing w:val="23"/>
          <w:sz w:val="19"/>
          <w:szCs w:val="22"/>
          <w:lang w:val="en-US"/>
        </w:rPr>
        <w:t xml:space="preserve"> </w:t>
      </w:r>
      <w:r w:rsidRPr="0017647E">
        <w:rPr>
          <w:rFonts w:eastAsia="Arial MT" w:cs="Arial MT"/>
          <w:i/>
          <w:sz w:val="19"/>
          <w:szCs w:val="22"/>
          <w:lang w:val="en-US"/>
        </w:rPr>
        <w:t>—</w:t>
      </w:r>
      <w:r w:rsidRPr="0017647E">
        <w:rPr>
          <w:rFonts w:eastAsia="Arial MT" w:cs="Arial MT"/>
          <w:i/>
          <w:spacing w:val="24"/>
          <w:sz w:val="19"/>
          <w:szCs w:val="22"/>
          <w:lang w:val="en-US"/>
        </w:rPr>
        <w:t xml:space="preserve"> </w:t>
      </w:r>
      <w:r w:rsidRPr="0017647E">
        <w:rPr>
          <w:rFonts w:eastAsia="Arial MT" w:cs="Arial MT"/>
          <w:i/>
          <w:sz w:val="19"/>
          <w:szCs w:val="22"/>
          <w:lang w:val="en-US"/>
        </w:rPr>
        <w:t>Horizontal</w:t>
      </w:r>
      <w:r w:rsidRPr="0017647E">
        <w:rPr>
          <w:rFonts w:eastAsia="Arial MT" w:cs="Arial MT"/>
          <w:i/>
          <w:spacing w:val="24"/>
          <w:sz w:val="19"/>
          <w:szCs w:val="22"/>
          <w:lang w:val="en-US"/>
        </w:rPr>
        <w:t xml:space="preserve"> </w:t>
      </w:r>
      <w:r w:rsidRPr="0017647E">
        <w:rPr>
          <w:rFonts w:eastAsia="Arial MT" w:cs="Arial MT"/>
          <w:i/>
          <w:sz w:val="19"/>
          <w:szCs w:val="22"/>
          <w:lang w:val="en-US"/>
        </w:rPr>
        <w:t>method</w:t>
      </w:r>
      <w:r w:rsidRPr="0017647E">
        <w:rPr>
          <w:rFonts w:eastAsia="Arial MT" w:cs="Arial MT"/>
          <w:i/>
          <w:spacing w:val="24"/>
          <w:sz w:val="19"/>
          <w:szCs w:val="22"/>
          <w:lang w:val="en-US"/>
        </w:rPr>
        <w:t xml:space="preserve"> </w:t>
      </w:r>
      <w:r w:rsidRPr="0017647E">
        <w:rPr>
          <w:rFonts w:eastAsia="Arial MT" w:cs="Arial MT"/>
          <w:i/>
          <w:sz w:val="19"/>
          <w:szCs w:val="22"/>
          <w:lang w:val="en-US"/>
        </w:rPr>
        <w:t>for</w:t>
      </w:r>
      <w:r w:rsidRPr="0017647E">
        <w:rPr>
          <w:rFonts w:eastAsia="Arial MT" w:cs="Arial MT"/>
          <w:i/>
          <w:spacing w:val="23"/>
          <w:sz w:val="19"/>
          <w:szCs w:val="22"/>
          <w:lang w:val="en-US"/>
        </w:rPr>
        <w:t xml:space="preserve"> </w:t>
      </w:r>
      <w:r w:rsidRPr="0017647E">
        <w:rPr>
          <w:rFonts w:eastAsia="Arial MT" w:cs="Arial MT"/>
          <w:i/>
          <w:sz w:val="19"/>
          <w:szCs w:val="22"/>
          <w:lang w:val="en-US"/>
        </w:rPr>
        <w:t>the</w:t>
      </w:r>
      <w:r w:rsidRPr="0017647E">
        <w:rPr>
          <w:rFonts w:eastAsia="Arial MT" w:cs="Arial MT"/>
          <w:i/>
          <w:spacing w:val="25"/>
          <w:sz w:val="19"/>
          <w:szCs w:val="22"/>
          <w:lang w:val="en-US"/>
        </w:rPr>
        <w:t xml:space="preserve"> </w:t>
      </w:r>
      <w:r w:rsidRPr="0017647E">
        <w:rPr>
          <w:rFonts w:eastAsia="Arial MT" w:cs="Arial MT"/>
          <w:i/>
          <w:sz w:val="19"/>
          <w:szCs w:val="22"/>
          <w:lang w:val="en-US"/>
        </w:rPr>
        <w:t>detection</w:t>
      </w:r>
      <w:r w:rsidRPr="0017647E">
        <w:rPr>
          <w:rFonts w:eastAsia="Arial MT" w:cs="Arial MT"/>
          <w:i/>
          <w:spacing w:val="22"/>
          <w:sz w:val="19"/>
          <w:szCs w:val="22"/>
          <w:lang w:val="en-US"/>
        </w:rPr>
        <w:t xml:space="preserve"> </w:t>
      </w:r>
      <w:r w:rsidRPr="0017647E">
        <w:rPr>
          <w:rFonts w:eastAsia="Arial MT" w:cs="Arial MT"/>
          <w:i/>
          <w:sz w:val="19"/>
          <w:szCs w:val="22"/>
          <w:lang w:val="en-US"/>
        </w:rPr>
        <w:t>of</w:t>
      </w:r>
      <w:r w:rsidRPr="0017647E">
        <w:rPr>
          <w:rFonts w:eastAsia="Arial MT" w:cs="Arial MT"/>
          <w:i/>
          <w:spacing w:val="-50"/>
          <w:sz w:val="19"/>
          <w:szCs w:val="22"/>
          <w:lang w:val="en-US"/>
        </w:rPr>
        <w:t xml:space="preserve"> </w:t>
      </w:r>
      <w:r w:rsidRPr="0017647E">
        <w:rPr>
          <w:rFonts w:eastAsia="Arial MT" w:cs="Arial MT"/>
          <w:i/>
          <w:sz w:val="19"/>
          <w:szCs w:val="22"/>
          <w:lang w:val="en-US"/>
        </w:rPr>
        <w:t>Escherichia</w:t>
      </w:r>
      <w:r w:rsidRPr="0017647E">
        <w:rPr>
          <w:rFonts w:eastAsia="Arial MT" w:cs="Arial MT"/>
          <w:i/>
          <w:spacing w:val="-3"/>
          <w:sz w:val="19"/>
          <w:szCs w:val="22"/>
          <w:lang w:val="en-US"/>
        </w:rPr>
        <w:t xml:space="preserve"> </w:t>
      </w:r>
      <w:r w:rsidRPr="0017647E">
        <w:rPr>
          <w:rFonts w:eastAsia="Arial MT" w:cs="Arial MT"/>
          <w:i/>
          <w:sz w:val="19"/>
          <w:szCs w:val="22"/>
          <w:lang w:val="en-US"/>
        </w:rPr>
        <w:t>coli/g</w:t>
      </w:r>
      <w:r w:rsidRPr="0017647E">
        <w:rPr>
          <w:rFonts w:eastAsia="Arial MT" w:cs="Arial MT"/>
          <w:i/>
          <w:spacing w:val="-1"/>
          <w:sz w:val="19"/>
          <w:szCs w:val="22"/>
          <w:lang w:val="en-US"/>
        </w:rPr>
        <w:t xml:space="preserve"> </w:t>
      </w:r>
      <w:r w:rsidRPr="0017647E">
        <w:rPr>
          <w:rFonts w:ascii="Arial MT" w:eastAsia="Arial MT" w:hAnsi="Arial MT" w:cs="Arial MT"/>
          <w:sz w:val="19"/>
          <w:szCs w:val="22"/>
          <w:lang w:val="en-US"/>
        </w:rPr>
        <w:t>0157</w:t>
      </w:r>
    </w:p>
    <w:p w14:paraId="2AF772CA" w14:textId="77777777" w:rsidR="0017647E" w:rsidRPr="0017647E" w:rsidRDefault="0017647E" w:rsidP="0017647E">
      <w:pPr>
        <w:widowControl w:val="0"/>
        <w:autoSpaceDE w:val="0"/>
        <w:autoSpaceDN w:val="0"/>
        <w:spacing w:before="10" w:after="0" w:line="240" w:lineRule="auto"/>
        <w:jc w:val="left"/>
        <w:rPr>
          <w:rFonts w:ascii="Arial MT" w:eastAsia="Arial MT" w:hAnsi="Arial MT" w:cs="Arial MT"/>
          <w:sz w:val="18"/>
          <w:szCs w:val="19"/>
          <w:lang w:val="en-US"/>
        </w:rPr>
      </w:pPr>
    </w:p>
    <w:p w14:paraId="71FB8C37" w14:textId="77777777" w:rsidR="0017647E" w:rsidRPr="0017647E" w:rsidRDefault="0017647E" w:rsidP="0017647E">
      <w:pPr>
        <w:widowControl w:val="0"/>
        <w:autoSpaceDE w:val="0"/>
        <w:autoSpaceDN w:val="0"/>
        <w:spacing w:after="0" w:line="237" w:lineRule="auto"/>
        <w:ind w:left="246"/>
        <w:jc w:val="left"/>
        <w:rPr>
          <w:rFonts w:eastAsia="Arial MT" w:cs="Arial MT"/>
          <w:i/>
          <w:sz w:val="19"/>
          <w:szCs w:val="22"/>
          <w:lang w:val="en-US"/>
        </w:rPr>
      </w:pPr>
      <w:r w:rsidRPr="0017647E">
        <w:rPr>
          <w:rFonts w:ascii="Arial MT" w:eastAsia="Arial MT" w:hAnsi="Arial MT" w:cs="Arial MT"/>
          <w:sz w:val="19"/>
          <w:szCs w:val="22"/>
          <w:lang w:val="en-US"/>
        </w:rPr>
        <w:t>KS</w:t>
      </w:r>
      <w:r w:rsidRPr="0017647E">
        <w:rPr>
          <w:rFonts w:ascii="Arial MT" w:eastAsia="Arial MT" w:hAnsi="Arial MT" w:cs="Arial MT"/>
          <w:spacing w:val="11"/>
          <w:sz w:val="19"/>
          <w:szCs w:val="22"/>
          <w:lang w:val="en-US"/>
        </w:rPr>
        <w:t xml:space="preserve"> </w:t>
      </w:r>
      <w:r w:rsidRPr="0017647E">
        <w:rPr>
          <w:rFonts w:ascii="Arial MT" w:eastAsia="Arial MT" w:hAnsi="Arial MT" w:cs="Arial MT"/>
          <w:sz w:val="19"/>
          <w:szCs w:val="22"/>
          <w:lang w:val="en-US"/>
        </w:rPr>
        <w:t>EAS</w:t>
      </w:r>
      <w:r w:rsidRPr="0017647E">
        <w:rPr>
          <w:rFonts w:ascii="Arial MT" w:eastAsia="Arial MT" w:hAnsi="Arial MT" w:cs="Arial MT"/>
          <w:spacing w:val="13"/>
          <w:sz w:val="19"/>
          <w:szCs w:val="22"/>
          <w:lang w:val="en-US"/>
        </w:rPr>
        <w:t xml:space="preserve"> </w:t>
      </w:r>
      <w:r w:rsidRPr="0017647E">
        <w:rPr>
          <w:rFonts w:ascii="Arial MT" w:eastAsia="Arial MT" w:hAnsi="Arial MT" w:cs="Arial MT"/>
          <w:sz w:val="19"/>
          <w:szCs w:val="22"/>
          <w:lang w:val="en-US"/>
        </w:rPr>
        <w:t>451-1,</w:t>
      </w:r>
      <w:r w:rsidRPr="0017647E">
        <w:rPr>
          <w:rFonts w:ascii="Arial MT" w:eastAsia="Arial MT" w:hAnsi="Arial MT" w:cs="Arial MT"/>
          <w:spacing w:val="14"/>
          <w:sz w:val="19"/>
          <w:szCs w:val="22"/>
          <w:lang w:val="en-US"/>
        </w:rPr>
        <w:t xml:space="preserve"> </w:t>
      </w:r>
      <w:r w:rsidRPr="0017647E">
        <w:rPr>
          <w:rFonts w:eastAsia="Arial MT" w:cs="Arial MT"/>
          <w:i/>
          <w:sz w:val="19"/>
          <w:szCs w:val="22"/>
          <w:lang w:val="en-US"/>
        </w:rPr>
        <w:t>Microbiology</w:t>
      </w:r>
      <w:r w:rsidRPr="0017647E">
        <w:rPr>
          <w:rFonts w:eastAsia="Arial MT" w:cs="Arial MT"/>
          <w:i/>
          <w:spacing w:val="14"/>
          <w:sz w:val="19"/>
          <w:szCs w:val="22"/>
          <w:lang w:val="en-US"/>
        </w:rPr>
        <w:t xml:space="preserve"> </w:t>
      </w:r>
      <w:r w:rsidRPr="0017647E">
        <w:rPr>
          <w:rFonts w:eastAsia="Arial MT" w:cs="Arial MT"/>
          <w:i/>
          <w:sz w:val="19"/>
          <w:szCs w:val="22"/>
          <w:lang w:val="en-US"/>
        </w:rPr>
        <w:t>of</w:t>
      </w:r>
      <w:r w:rsidRPr="0017647E">
        <w:rPr>
          <w:rFonts w:eastAsia="Arial MT" w:cs="Arial MT"/>
          <w:i/>
          <w:spacing w:val="15"/>
          <w:sz w:val="19"/>
          <w:szCs w:val="22"/>
          <w:lang w:val="en-US"/>
        </w:rPr>
        <w:t xml:space="preserve"> </w:t>
      </w:r>
      <w:r w:rsidRPr="0017647E">
        <w:rPr>
          <w:rFonts w:eastAsia="Arial MT" w:cs="Arial MT"/>
          <w:i/>
          <w:sz w:val="19"/>
          <w:szCs w:val="22"/>
          <w:lang w:val="en-US"/>
        </w:rPr>
        <w:t>food</w:t>
      </w:r>
      <w:r w:rsidRPr="0017647E">
        <w:rPr>
          <w:rFonts w:eastAsia="Arial MT" w:cs="Arial MT"/>
          <w:i/>
          <w:spacing w:val="12"/>
          <w:sz w:val="19"/>
          <w:szCs w:val="22"/>
          <w:lang w:val="en-US"/>
        </w:rPr>
        <w:t xml:space="preserve"> </w:t>
      </w:r>
      <w:r w:rsidRPr="0017647E">
        <w:rPr>
          <w:rFonts w:eastAsia="Arial MT" w:cs="Arial MT"/>
          <w:i/>
          <w:sz w:val="19"/>
          <w:szCs w:val="22"/>
          <w:lang w:val="en-US"/>
        </w:rPr>
        <w:t>and</w:t>
      </w:r>
      <w:r w:rsidRPr="0017647E">
        <w:rPr>
          <w:rFonts w:eastAsia="Arial MT" w:cs="Arial MT"/>
          <w:i/>
          <w:spacing w:val="11"/>
          <w:sz w:val="19"/>
          <w:szCs w:val="22"/>
          <w:lang w:val="en-US"/>
        </w:rPr>
        <w:t xml:space="preserve"> </w:t>
      </w:r>
      <w:r w:rsidRPr="0017647E">
        <w:rPr>
          <w:rFonts w:eastAsia="Arial MT" w:cs="Arial MT"/>
          <w:i/>
          <w:sz w:val="19"/>
          <w:szCs w:val="22"/>
          <w:lang w:val="en-US"/>
        </w:rPr>
        <w:t>animal</w:t>
      </w:r>
      <w:r w:rsidRPr="0017647E">
        <w:rPr>
          <w:rFonts w:eastAsia="Arial MT" w:cs="Arial MT"/>
          <w:i/>
          <w:spacing w:val="13"/>
          <w:sz w:val="19"/>
          <w:szCs w:val="22"/>
          <w:lang w:val="en-US"/>
        </w:rPr>
        <w:t xml:space="preserve"> </w:t>
      </w:r>
      <w:r w:rsidRPr="0017647E">
        <w:rPr>
          <w:rFonts w:eastAsia="Arial MT" w:cs="Arial MT"/>
          <w:i/>
          <w:sz w:val="19"/>
          <w:szCs w:val="22"/>
          <w:lang w:val="en-US"/>
        </w:rPr>
        <w:t>feeding</w:t>
      </w:r>
      <w:r w:rsidRPr="0017647E">
        <w:rPr>
          <w:rFonts w:eastAsia="Arial MT" w:cs="Arial MT"/>
          <w:i/>
          <w:spacing w:val="11"/>
          <w:sz w:val="19"/>
          <w:szCs w:val="22"/>
          <w:lang w:val="en-US"/>
        </w:rPr>
        <w:t xml:space="preserve"> </w:t>
      </w:r>
      <w:r w:rsidRPr="0017647E">
        <w:rPr>
          <w:rFonts w:eastAsia="Arial MT" w:cs="Arial MT"/>
          <w:i/>
          <w:sz w:val="19"/>
          <w:szCs w:val="22"/>
          <w:lang w:val="en-US"/>
        </w:rPr>
        <w:t>stuffs</w:t>
      </w:r>
      <w:r w:rsidRPr="0017647E">
        <w:rPr>
          <w:rFonts w:eastAsia="Arial MT" w:cs="Arial MT"/>
          <w:i/>
          <w:spacing w:val="12"/>
          <w:sz w:val="19"/>
          <w:szCs w:val="22"/>
          <w:lang w:val="en-US"/>
        </w:rPr>
        <w:t xml:space="preserve"> </w:t>
      </w:r>
      <w:r w:rsidRPr="0017647E">
        <w:rPr>
          <w:rFonts w:eastAsia="Arial MT" w:cs="Arial MT"/>
          <w:i/>
          <w:sz w:val="19"/>
          <w:szCs w:val="22"/>
          <w:lang w:val="en-US"/>
        </w:rPr>
        <w:t>—</w:t>
      </w:r>
      <w:r w:rsidRPr="0017647E">
        <w:rPr>
          <w:rFonts w:eastAsia="Arial MT" w:cs="Arial MT"/>
          <w:i/>
          <w:spacing w:val="13"/>
          <w:sz w:val="19"/>
          <w:szCs w:val="22"/>
          <w:lang w:val="en-US"/>
        </w:rPr>
        <w:t xml:space="preserve"> </w:t>
      </w:r>
      <w:r w:rsidRPr="0017647E">
        <w:rPr>
          <w:rFonts w:eastAsia="Arial MT" w:cs="Arial MT"/>
          <w:i/>
          <w:sz w:val="19"/>
          <w:szCs w:val="22"/>
          <w:lang w:val="en-US"/>
        </w:rPr>
        <w:t>Horizontal</w:t>
      </w:r>
      <w:r w:rsidRPr="0017647E">
        <w:rPr>
          <w:rFonts w:eastAsia="Arial MT" w:cs="Arial MT"/>
          <w:i/>
          <w:spacing w:val="14"/>
          <w:sz w:val="19"/>
          <w:szCs w:val="22"/>
          <w:lang w:val="en-US"/>
        </w:rPr>
        <w:t xml:space="preserve"> </w:t>
      </w:r>
      <w:r w:rsidRPr="0017647E">
        <w:rPr>
          <w:rFonts w:eastAsia="Arial MT" w:cs="Arial MT"/>
          <w:i/>
          <w:sz w:val="19"/>
          <w:szCs w:val="22"/>
          <w:lang w:val="en-US"/>
        </w:rPr>
        <w:t>method</w:t>
      </w:r>
      <w:r w:rsidRPr="0017647E">
        <w:rPr>
          <w:rFonts w:eastAsia="Arial MT" w:cs="Arial MT"/>
          <w:i/>
          <w:spacing w:val="13"/>
          <w:sz w:val="19"/>
          <w:szCs w:val="22"/>
          <w:lang w:val="en-US"/>
        </w:rPr>
        <w:t xml:space="preserve"> </w:t>
      </w:r>
      <w:r w:rsidRPr="0017647E">
        <w:rPr>
          <w:rFonts w:eastAsia="Arial MT" w:cs="Arial MT"/>
          <w:i/>
          <w:sz w:val="19"/>
          <w:szCs w:val="22"/>
          <w:lang w:val="en-US"/>
        </w:rPr>
        <w:t>for</w:t>
      </w:r>
      <w:r w:rsidRPr="0017647E">
        <w:rPr>
          <w:rFonts w:eastAsia="Arial MT" w:cs="Arial MT"/>
          <w:i/>
          <w:spacing w:val="12"/>
          <w:sz w:val="19"/>
          <w:szCs w:val="22"/>
          <w:lang w:val="en-US"/>
        </w:rPr>
        <w:t xml:space="preserve"> </w:t>
      </w:r>
      <w:r w:rsidRPr="0017647E">
        <w:rPr>
          <w:rFonts w:eastAsia="Arial MT" w:cs="Arial MT"/>
          <w:i/>
          <w:sz w:val="19"/>
          <w:szCs w:val="22"/>
          <w:lang w:val="en-US"/>
        </w:rPr>
        <w:t>the</w:t>
      </w:r>
      <w:r w:rsidRPr="0017647E">
        <w:rPr>
          <w:rFonts w:eastAsia="Arial MT" w:cs="Arial MT"/>
          <w:i/>
          <w:spacing w:val="13"/>
          <w:sz w:val="19"/>
          <w:szCs w:val="22"/>
          <w:lang w:val="en-US"/>
        </w:rPr>
        <w:t xml:space="preserve"> </w:t>
      </w:r>
      <w:r w:rsidRPr="0017647E">
        <w:rPr>
          <w:rFonts w:eastAsia="Arial MT" w:cs="Arial MT"/>
          <w:i/>
          <w:sz w:val="19"/>
          <w:szCs w:val="22"/>
          <w:lang w:val="en-US"/>
        </w:rPr>
        <w:t>detection</w:t>
      </w:r>
      <w:r w:rsidRPr="0017647E">
        <w:rPr>
          <w:rFonts w:eastAsia="Arial MT" w:cs="Arial MT"/>
          <w:i/>
          <w:spacing w:val="12"/>
          <w:sz w:val="19"/>
          <w:szCs w:val="22"/>
          <w:lang w:val="en-US"/>
        </w:rPr>
        <w:t xml:space="preserve"> </w:t>
      </w:r>
      <w:r w:rsidRPr="0017647E">
        <w:rPr>
          <w:rFonts w:eastAsia="Arial MT" w:cs="Arial MT"/>
          <w:i/>
          <w:sz w:val="19"/>
          <w:szCs w:val="22"/>
          <w:lang w:val="en-US"/>
        </w:rPr>
        <w:t>and</w:t>
      </w:r>
      <w:r w:rsidRPr="0017647E">
        <w:rPr>
          <w:rFonts w:eastAsia="Arial MT" w:cs="Arial MT"/>
          <w:i/>
          <w:spacing w:val="-50"/>
          <w:sz w:val="19"/>
          <w:szCs w:val="22"/>
          <w:lang w:val="en-US"/>
        </w:rPr>
        <w:t xml:space="preserve"> </w:t>
      </w:r>
      <w:r w:rsidRPr="0017647E">
        <w:rPr>
          <w:rFonts w:eastAsia="Arial MT" w:cs="Arial MT"/>
          <w:i/>
          <w:sz w:val="19"/>
          <w:szCs w:val="22"/>
          <w:lang w:val="en-US"/>
        </w:rPr>
        <w:t>enumeration</w:t>
      </w:r>
      <w:r w:rsidRPr="0017647E">
        <w:rPr>
          <w:rFonts w:eastAsia="Arial MT" w:cs="Arial MT"/>
          <w:i/>
          <w:spacing w:val="-2"/>
          <w:sz w:val="19"/>
          <w:szCs w:val="22"/>
          <w:lang w:val="en-US"/>
        </w:rPr>
        <w:t xml:space="preserve"> </w:t>
      </w:r>
      <w:r w:rsidRPr="0017647E">
        <w:rPr>
          <w:rFonts w:eastAsia="Arial MT" w:cs="Arial MT"/>
          <w:i/>
          <w:sz w:val="19"/>
          <w:szCs w:val="22"/>
          <w:lang w:val="en-US"/>
        </w:rPr>
        <w:t>of Listeria monocytogenes</w:t>
      </w:r>
      <w:r w:rsidRPr="0017647E">
        <w:rPr>
          <w:rFonts w:eastAsia="Arial MT" w:cs="Arial MT"/>
          <w:i/>
          <w:spacing w:val="-1"/>
          <w:sz w:val="19"/>
          <w:szCs w:val="22"/>
          <w:lang w:val="en-US"/>
        </w:rPr>
        <w:t xml:space="preserve"> </w:t>
      </w:r>
      <w:r w:rsidRPr="0017647E">
        <w:rPr>
          <w:rFonts w:eastAsia="Arial MT" w:cs="Arial MT"/>
          <w:i/>
          <w:sz w:val="19"/>
          <w:szCs w:val="22"/>
          <w:lang w:val="en-US"/>
        </w:rPr>
        <w:t>—</w:t>
      </w:r>
      <w:r w:rsidRPr="0017647E">
        <w:rPr>
          <w:rFonts w:eastAsia="Arial MT" w:cs="Arial MT"/>
          <w:i/>
          <w:spacing w:val="-4"/>
          <w:sz w:val="19"/>
          <w:szCs w:val="22"/>
          <w:lang w:val="en-US"/>
        </w:rPr>
        <w:t xml:space="preserve"> </w:t>
      </w:r>
      <w:r w:rsidRPr="0017647E">
        <w:rPr>
          <w:rFonts w:ascii="Arial MT" w:eastAsia="Arial MT" w:hAnsi="Arial MT" w:cs="Arial MT"/>
          <w:sz w:val="19"/>
          <w:szCs w:val="22"/>
          <w:lang w:val="en-US"/>
        </w:rPr>
        <w:t>Part</w:t>
      </w:r>
      <w:r w:rsidRPr="0017647E">
        <w:rPr>
          <w:rFonts w:ascii="Arial MT" w:eastAsia="Arial MT" w:hAnsi="Arial MT" w:cs="Arial MT"/>
          <w:spacing w:val="-1"/>
          <w:sz w:val="19"/>
          <w:szCs w:val="22"/>
          <w:lang w:val="en-US"/>
        </w:rPr>
        <w:t xml:space="preserve"> </w:t>
      </w:r>
      <w:r w:rsidRPr="0017647E">
        <w:rPr>
          <w:rFonts w:ascii="Arial MT" w:eastAsia="Arial MT" w:hAnsi="Arial MT" w:cs="Arial MT"/>
          <w:sz w:val="19"/>
          <w:szCs w:val="22"/>
          <w:lang w:val="en-US"/>
        </w:rPr>
        <w:t>1.</w:t>
      </w:r>
      <w:r w:rsidRPr="0017647E">
        <w:rPr>
          <w:rFonts w:ascii="Arial MT" w:eastAsia="Arial MT" w:hAnsi="Arial MT" w:cs="Arial MT"/>
          <w:spacing w:val="-2"/>
          <w:sz w:val="19"/>
          <w:szCs w:val="22"/>
          <w:lang w:val="en-US"/>
        </w:rPr>
        <w:t xml:space="preserve"> </w:t>
      </w:r>
      <w:r w:rsidRPr="0017647E">
        <w:rPr>
          <w:rFonts w:eastAsia="Arial MT" w:cs="Arial MT"/>
          <w:i/>
          <w:sz w:val="19"/>
          <w:szCs w:val="22"/>
          <w:lang w:val="en-US"/>
        </w:rPr>
        <w:t>Detection method.</w:t>
      </w:r>
    </w:p>
    <w:p w14:paraId="5A3F1C34" w14:textId="77777777" w:rsidR="0017647E" w:rsidRPr="0017647E" w:rsidRDefault="0017647E" w:rsidP="0017647E">
      <w:pPr>
        <w:widowControl w:val="0"/>
        <w:autoSpaceDE w:val="0"/>
        <w:autoSpaceDN w:val="0"/>
        <w:spacing w:before="9" w:after="0" w:line="240" w:lineRule="auto"/>
        <w:jc w:val="left"/>
        <w:rPr>
          <w:rFonts w:eastAsia="Arial MT" w:hAnsi="Arial MT" w:cs="Arial MT"/>
          <w:i/>
          <w:sz w:val="18"/>
          <w:szCs w:val="19"/>
          <w:lang w:val="en-US"/>
        </w:rPr>
      </w:pPr>
    </w:p>
    <w:p w14:paraId="4229EB68" w14:textId="77777777" w:rsidR="0017647E" w:rsidRPr="0017647E" w:rsidRDefault="0017647E" w:rsidP="0017647E">
      <w:pPr>
        <w:widowControl w:val="0"/>
        <w:autoSpaceDE w:val="0"/>
        <w:autoSpaceDN w:val="0"/>
        <w:spacing w:before="1" w:after="0" w:line="237" w:lineRule="auto"/>
        <w:ind w:left="246"/>
        <w:jc w:val="left"/>
        <w:rPr>
          <w:rFonts w:eastAsia="Arial MT" w:cs="Arial MT"/>
          <w:i/>
          <w:sz w:val="19"/>
          <w:szCs w:val="22"/>
          <w:lang w:val="en-US"/>
        </w:rPr>
      </w:pPr>
      <w:r w:rsidRPr="0017647E">
        <w:rPr>
          <w:rFonts w:ascii="Arial MT" w:eastAsia="Arial MT" w:hAnsi="Arial MT" w:cs="Arial MT"/>
          <w:sz w:val="19"/>
          <w:szCs w:val="22"/>
          <w:lang w:val="en-US"/>
        </w:rPr>
        <w:t>KS</w:t>
      </w:r>
      <w:r w:rsidRPr="0017647E">
        <w:rPr>
          <w:rFonts w:ascii="Arial MT" w:eastAsia="Arial MT" w:hAnsi="Arial MT" w:cs="Arial MT"/>
          <w:spacing w:val="11"/>
          <w:sz w:val="19"/>
          <w:szCs w:val="22"/>
          <w:lang w:val="en-US"/>
        </w:rPr>
        <w:t xml:space="preserve"> </w:t>
      </w:r>
      <w:r w:rsidRPr="0017647E">
        <w:rPr>
          <w:rFonts w:ascii="Arial MT" w:eastAsia="Arial MT" w:hAnsi="Arial MT" w:cs="Arial MT"/>
          <w:sz w:val="19"/>
          <w:szCs w:val="22"/>
          <w:lang w:val="en-US"/>
        </w:rPr>
        <w:t>EAS</w:t>
      </w:r>
      <w:r w:rsidRPr="0017647E">
        <w:rPr>
          <w:rFonts w:ascii="Arial MT" w:eastAsia="Arial MT" w:hAnsi="Arial MT" w:cs="Arial MT"/>
          <w:spacing w:val="13"/>
          <w:sz w:val="19"/>
          <w:szCs w:val="22"/>
          <w:lang w:val="en-US"/>
        </w:rPr>
        <w:t xml:space="preserve"> </w:t>
      </w:r>
      <w:r w:rsidRPr="0017647E">
        <w:rPr>
          <w:rFonts w:ascii="Arial MT" w:eastAsia="Arial MT" w:hAnsi="Arial MT" w:cs="Arial MT"/>
          <w:sz w:val="19"/>
          <w:szCs w:val="22"/>
          <w:lang w:val="en-US"/>
        </w:rPr>
        <w:t>451-2,</w:t>
      </w:r>
      <w:r w:rsidRPr="0017647E">
        <w:rPr>
          <w:rFonts w:ascii="Arial MT" w:eastAsia="Arial MT" w:hAnsi="Arial MT" w:cs="Arial MT"/>
          <w:spacing w:val="14"/>
          <w:sz w:val="19"/>
          <w:szCs w:val="22"/>
          <w:lang w:val="en-US"/>
        </w:rPr>
        <w:t xml:space="preserve"> </w:t>
      </w:r>
      <w:r w:rsidRPr="0017647E">
        <w:rPr>
          <w:rFonts w:eastAsia="Arial MT" w:cs="Arial MT"/>
          <w:i/>
          <w:sz w:val="19"/>
          <w:szCs w:val="22"/>
          <w:lang w:val="en-US"/>
        </w:rPr>
        <w:t>Microbiology</w:t>
      </w:r>
      <w:r w:rsidRPr="0017647E">
        <w:rPr>
          <w:rFonts w:eastAsia="Arial MT" w:cs="Arial MT"/>
          <w:i/>
          <w:spacing w:val="15"/>
          <w:sz w:val="19"/>
          <w:szCs w:val="22"/>
          <w:lang w:val="en-US"/>
        </w:rPr>
        <w:t xml:space="preserve"> </w:t>
      </w:r>
      <w:r w:rsidRPr="0017647E">
        <w:rPr>
          <w:rFonts w:eastAsia="Arial MT" w:cs="Arial MT"/>
          <w:i/>
          <w:sz w:val="19"/>
          <w:szCs w:val="22"/>
          <w:lang w:val="en-US"/>
        </w:rPr>
        <w:t>of</w:t>
      </w:r>
      <w:r w:rsidRPr="0017647E">
        <w:rPr>
          <w:rFonts w:eastAsia="Arial MT" w:cs="Arial MT"/>
          <w:i/>
          <w:spacing w:val="14"/>
          <w:sz w:val="19"/>
          <w:szCs w:val="22"/>
          <w:lang w:val="en-US"/>
        </w:rPr>
        <w:t xml:space="preserve"> </w:t>
      </w:r>
      <w:r w:rsidRPr="0017647E">
        <w:rPr>
          <w:rFonts w:eastAsia="Arial MT" w:cs="Arial MT"/>
          <w:i/>
          <w:sz w:val="19"/>
          <w:szCs w:val="22"/>
          <w:lang w:val="en-US"/>
        </w:rPr>
        <w:t>food</w:t>
      </w:r>
      <w:r w:rsidRPr="0017647E">
        <w:rPr>
          <w:rFonts w:eastAsia="Arial MT" w:cs="Arial MT"/>
          <w:i/>
          <w:spacing w:val="12"/>
          <w:sz w:val="19"/>
          <w:szCs w:val="22"/>
          <w:lang w:val="en-US"/>
        </w:rPr>
        <w:t xml:space="preserve"> </w:t>
      </w:r>
      <w:r w:rsidRPr="0017647E">
        <w:rPr>
          <w:rFonts w:eastAsia="Arial MT" w:cs="Arial MT"/>
          <w:i/>
          <w:sz w:val="19"/>
          <w:szCs w:val="22"/>
          <w:lang w:val="en-US"/>
        </w:rPr>
        <w:t>and</w:t>
      </w:r>
      <w:r w:rsidRPr="0017647E">
        <w:rPr>
          <w:rFonts w:eastAsia="Arial MT" w:cs="Arial MT"/>
          <w:i/>
          <w:spacing w:val="11"/>
          <w:sz w:val="19"/>
          <w:szCs w:val="22"/>
          <w:lang w:val="en-US"/>
        </w:rPr>
        <w:t xml:space="preserve"> </w:t>
      </w:r>
      <w:r w:rsidRPr="0017647E">
        <w:rPr>
          <w:rFonts w:eastAsia="Arial MT" w:cs="Arial MT"/>
          <w:i/>
          <w:sz w:val="19"/>
          <w:szCs w:val="22"/>
          <w:lang w:val="en-US"/>
        </w:rPr>
        <w:t>animal</w:t>
      </w:r>
      <w:r w:rsidRPr="0017647E">
        <w:rPr>
          <w:rFonts w:eastAsia="Arial MT" w:cs="Arial MT"/>
          <w:i/>
          <w:spacing w:val="13"/>
          <w:sz w:val="19"/>
          <w:szCs w:val="22"/>
          <w:lang w:val="en-US"/>
        </w:rPr>
        <w:t xml:space="preserve"> </w:t>
      </w:r>
      <w:r w:rsidRPr="0017647E">
        <w:rPr>
          <w:rFonts w:eastAsia="Arial MT" w:cs="Arial MT"/>
          <w:i/>
          <w:sz w:val="19"/>
          <w:szCs w:val="22"/>
          <w:lang w:val="en-US"/>
        </w:rPr>
        <w:t>feeding</w:t>
      </w:r>
      <w:r w:rsidRPr="0017647E">
        <w:rPr>
          <w:rFonts w:eastAsia="Arial MT" w:cs="Arial MT"/>
          <w:i/>
          <w:spacing w:val="11"/>
          <w:sz w:val="19"/>
          <w:szCs w:val="22"/>
          <w:lang w:val="en-US"/>
        </w:rPr>
        <w:t xml:space="preserve"> </w:t>
      </w:r>
      <w:r w:rsidRPr="0017647E">
        <w:rPr>
          <w:rFonts w:eastAsia="Arial MT" w:cs="Arial MT"/>
          <w:i/>
          <w:sz w:val="19"/>
          <w:szCs w:val="22"/>
          <w:lang w:val="en-US"/>
        </w:rPr>
        <w:t>stuffs</w:t>
      </w:r>
      <w:r w:rsidRPr="0017647E">
        <w:rPr>
          <w:rFonts w:eastAsia="Arial MT" w:cs="Arial MT"/>
          <w:i/>
          <w:spacing w:val="13"/>
          <w:sz w:val="19"/>
          <w:szCs w:val="22"/>
          <w:lang w:val="en-US"/>
        </w:rPr>
        <w:t xml:space="preserve"> </w:t>
      </w:r>
      <w:r w:rsidRPr="0017647E">
        <w:rPr>
          <w:rFonts w:eastAsia="Arial MT" w:cs="Arial MT"/>
          <w:i/>
          <w:sz w:val="19"/>
          <w:szCs w:val="22"/>
          <w:lang w:val="en-US"/>
        </w:rPr>
        <w:t>—</w:t>
      </w:r>
      <w:r w:rsidRPr="0017647E">
        <w:rPr>
          <w:rFonts w:eastAsia="Arial MT" w:cs="Arial MT"/>
          <w:i/>
          <w:spacing w:val="13"/>
          <w:sz w:val="19"/>
          <w:szCs w:val="22"/>
          <w:lang w:val="en-US"/>
        </w:rPr>
        <w:t xml:space="preserve"> </w:t>
      </w:r>
      <w:r w:rsidRPr="0017647E">
        <w:rPr>
          <w:rFonts w:eastAsia="Arial MT" w:cs="Arial MT"/>
          <w:i/>
          <w:sz w:val="19"/>
          <w:szCs w:val="22"/>
          <w:lang w:val="en-US"/>
        </w:rPr>
        <w:t>Horizontal</w:t>
      </w:r>
      <w:r w:rsidRPr="0017647E">
        <w:rPr>
          <w:rFonts w:eastAsia="Arial MT" w:cs="Arial MT"/>
          <w:i/>
          <w:spacing w:val="14"/>
          <w:sz w:val="19"/>
          <w:szCs w:val="22"/>
          <w:lang w:val="en-US"/>
        </w:rPr>
        <w:t xml:space="preserve"> </w:t>
      </w:r>
      <w:r w:rsidRPr="0017647E">
        <w:rPr>
          <w:rFonts w:eastAsia="Arial MT" w:cs="Arial MT"/>
          <w:i/>
          <w:sz w:val="19"/>
          <w:szCs w:val="22"/>
          <w:lang w:val="en-US"/>
        </w:rPr>
        <w:t>method</w:t>
      </w:r>
      <w:r w:rsidRPr="0017647E">
        <w:rPr>
          <w:rFonts w:eastAsia="Arial MT" w:cs="Arial MT"/>
          <w:i/>
          <w:spacing w:val="12"/>
          <w:sz w:val="19"/>
          <w:szCs w:val="22"/>
          <w:lang w:val="en-US"/>
        </w:rPr>
        <w:t xml:space="preserve"> </w:t>
      </w:r>
      <w:r w:rsidRPr="0017647E">
        <w:rPr>
          <w:rFonts w:eastAsia="Arial MT" w:cs="Arial MT"/>
          <w:i/>
          <w:sz w:val="19"/>
          <w:szCs w:val="22"/>
          <w:lang w:val="en-US"/>
        </w:rPr>
        <w:t>for</w:t>
      </w:r>
      <w:r w:rsidRPr="0017647E">
        <w:rPr>
          <w:rFonts w:eastAsia="Arial MT" w:cs="Arial MT"/>
          <w:i/>
          <w:spacing w:val="13"/>
          <w:sz w:val="19"/>
          <w:szCs w:val="22"/>
          <w:lang w:val="en-US"/>
        </w:rPr>
        <w:t xml:space="preserve"> </w:t>
      </w:r>
      <w:r w:rsidRPr="0017647E">
        <w:rPr>
          <w:rFonts w:eastAsia="Arial MT" w:cs="Arial MT"/>
          <w:i/>
          <w:sz w:val="19"/>
          <w:szCs w:val="22"/>
          <w:lang w:val="en-US"/>
        </w:rPr>
        <w:t>the</w:t>
      </w:r>
      <w:r w:rsidRPr="0017647E">
        <w:rPr>
          <w:rFonts w:eastAsia="Arial MT" w:cs="Arial MT"/>
          <w:i/>
          <w:spacing w:val="13"/>
          <w:sz w:val="19"/>
          <w:szCs w:val="22"/>
          <w:lang w:val="en-US"/>
        </w:rPr>
        <w:t xml:space="preserve"> </w:t>
      </w:r>
      <w:r w:rsidRPr="0017647E">
        <w:rPr>
          <w:rFonts w:eastAsia="Arial MT" w:cs="Arial MT"/>
          <w:i/>
          <w:sz w:val="19"/>
          <w:szCs w:val="22"/>
          <w:lang w:val="en-US"/>
        </w:rPr>
        <w:t>detection</w:t>
      </w:r>
      <w:r w:rsidRPr="0017647E">
        <w:rPr>
          <w:rFonts w:eastAsia="Arial MT" w:cs="Arial MT"/>
          <w:i/>
          <w:spacing w:val="12"/>
          <w:sz w:val="19"/>
          <w:szCs w:val="22"/>
          <w:lang w:val="en-US"/>
        </w:rPr>
        <w:t xml:space="preserve"> </w:t>
      </w:r>
      <w:r w:rsidRPr="0017647E">
        <w:rPr>
          <w:rFonts w:eastAsia="Arial MT" w:cs="Arial MT"/>
          <w:i/>
          <w:sz w:val="19"/>
          <w:szCs w:val="22"/>
          <w:lang w:val="en-US"/>
        </w:rPr>
        <w:t>and</w:t>
      </w:r>
      <w:r w:rsidRPr="0017647E">
        <w:rPr>
          <w:rFonts w:eastAsia="Arial MT" w:cs="Arial MT"/>
          <w:i/>
          <w:spacing w:val="-50"/>
          <w:sz w:val="19"/>
          <w:szCs w:val="22"/>
          <w:lang w:val="en-US"/>
        </w:rPr>
        <w:t xml:space="preserve"> </w:t>
      </w:r>
      <w:r w:rsidRPr="0017647E">
        <w:rPr>
          <w:rFonts w:eastAsia="Arial MT" w:cs="Arial MT"/>
          <w:i/>
          <w:sz w:val="19"/>
          <w:szCs w:val="22"/>
          <w:lang w:val="en-US"/>
        </w:rPr>
        <w:t>enumeration</w:t>
      </w:r>
      <w:r w:rsidRPr="0017647E">
        <w:rPr>
          <w:rFonts w:eastAsia="Arial MT" w:cs="Arial MT"/>
          <w:i/>
          <w:spacing w:val="-2"/>
          <w:sz w:val="19"/>
          <w:szCs w:val="22"/>
          <w:lang w:val="en-US"/>
        </w:rPr>
        <w:t xml:space="preserve"> </w:t>
      </w:r>
      <w:r w:rsidRPr="0017647E">
        <w:rPr>
          <w:rFonts w:eastAsia="Arial MT" w:cs="Arial MT"/>
          <w:i/>
          <w:sz w:val="19"/>
          <w:szCs w:val="22"/>
          <w:lang w:val="en-US"/>
        </w:rPr>
        <w:t>of Listeria</w:t>
      </w:r>
      <w:r w:rsidRPr="0017647E">
        <w:rPr>
          <w:rFonts w:eastAsia="Arial MT" w:cs="Arial MT"/>
          <w:i/>
          <w:spacing w:val="-1"/>
          <w:sz w:val="19"/>
          <w:szCs w:val="22"/>
          <w:lang w:val="en-US"/>
        </w:rPr>
        <w:t xml:space="preserve"> </w:t>
      </w:r>
      <w:r w:rsidRPr="0017647E">
        <w:rPr>
          <w:rFonts w:eastAsia="Arial MT" w:cs="Arial MT"/>
          <w:i/>
          <w:sz w:val="19"/>
          <w:szCs w:val="22"/>
          <w:lang w:val="en-US"/>
        </w:rPr>
        <w:t>monocytogenes</w:t>
      </w:r>
      <w:r w:rsidRPr="0017647E">
        <w:rPr>
          <w:rFonts w:eastAsia="Arial MT" w:cs="Arial MT"/>
          <w:i/>
          <w:spacing w:val="-1"/>
          <w:sz w:val="19"/>
          <w:szCs w:val="22"/>
          <w:lang w:val="en-US"/>
        </w:rPr>
        <w:t xml:space="preserve"> </w:t>
      </w:r>
      <w:r w:rsidRPr="0017647E">
        <w:rPr>
          <w:rFonts w:eastAsia="Arial MT" w:cs="Arial MT"/>
          <w:i/>
          <w:sz w:val="19"/>
          <w:szCs w:val="22"/>
          <w:lang w:val="en-US"/>
        </w:rPr>
        <w:t>—</w:t>
      </w:r>
      <w:r w:rsidRPr="0017647E">
        <w:rPr>
          <w:rFonts w:eastAsia="Arial MT" w:cs="Arial MT"/>
          <w:i/>
          <w:spacing w:val="-3"/>
          <w:sz w:val="19"/>
          <w:szCs w:val="22"/>
          <w:lang w:val="en-US"/>
        </w:rPr>
        <w:t xml:space="preserve"> </w:t>
      </w:r>
      <w:r w:rsidRPr="0017647E">
        <w:rPr>
          <w:rFonts w:ascii="Arial MT" w:eastAsia="Arial MT" w:hAnsi="Arial MT" w:cs="Arial MT"/>
          <w:sz w:val="19"/>
          <w:szCs w:val="22"/>
          <w:lang w:val="en-US"/>
        </w:rPr>
        <w:t>Part</w:t>
      </w:r>
      <w:r w:rsidRPr="0017647E">
        <w:rPr>
          <w:rFonts w:ascii="Arial MT" w:eastAsia="Arial MT" w:hAnsi="Arial MT" w:cs="Arial MT"/>
          <w:spacing w:val="-2"/>
          <w:sz w:val="19"/>
          <w:szCs w:val="22"/>
          <w:lang w:val="en-US"/>
        </w:rPr>
        <w:t xml:space="preserve"> </w:t>
      </w:r>
      <w:r w:rsidRPr="0017647E">
        <w:rPr>
          <w:rFonts w:ascii="Arial MT" w:eastAsia="Arial MT" w:hAnsi="Arial MT" w:cs="Arial MT"/>
          <w:sz w:val="19"/>
          <w:szCs w:val="22"/>
          <w:lang w:val="en-US"/>
        </w:rPr>
        <w:t>2.</w:t>
      </w:r>
      <w:r w:rsidRPr="0017647E">
        <w:rPr>
          <w:rFonts w:ascii="Arial MT" w:eastAsia="Arial MT" w:hAnsi="Arial MT" w:cs="Arial MT"/>
          <w:spacing w:val="-3"/>
          <w:sz w:val="19"/>
          <w:szCs w:val="22"/>
          <w:lang w:val="en-US"/>
        </w:rPr>
        <w:t xml:space="preserve"> </w:t>
      </w:r>
      <w:r w:rsidRPr="0017647E">
        <w:rPr>
          <w:rFonts w:eastAsia="Arial MT" w:cs="Arial MT"/>
          <w:i/>
          <w:sz w:val="19"/>
          <w:szCs w:val="22"/>
          <w:lang w:val="en-US"/>
        </w:rPr>
        <w:t>Enumeration</w:t>
      </w:r>
      <w:r w:rsidRPr="0017647E">
        <w:rPr>
          <w:rFonts w:eastAsia="Arial MT" w:cs="Arial MT"/>
          <w:i/>
          <w:spacing w:val="-1"/>
          <w:sz w:val="19"/>
          <w:szCs w:val="22"/>
          <w:lang w:val="en-US"/>
        </w:rPr>
        <w:t xml:space="preserve"> </w:t>
      </w:r>
      <w:r w:rsidRPr="0017647E">
        <w:rPr>
          <w:rFonts w:eastAsia="Arial MT" w:cs="Arial MT"/>
          <w:i/>
          <w:sz w:val="19"/>
          <w:szCs w:val="22"/>
          <w:lang w:val="en-US"/>
        </w:rPr>
        <w:t>method.</w:t>
      </w:r>
    </w:p>
    <w:p w14:paraId="5D38B990" w14:textId="77777777" w:rsidR="0017647E" w:rsidRPr="0017647E" w:rsidRDefault="0017647E" w:rsidP="0017647E">
      <w:pPr>
        <w:widowControl w:val="0"/>
        <w:autoSpaceDE w:val="0"/>
        <w:autoSpaceDN w:val="0"/>
        <w:spacing w:before="6" w:after="0" w:line="240" w:lineRule="auto"/>
        <w:jc w:val="left"/>
        <w:rPr>
          <w:rFonts w:eastAsia="Arial MT" w:hAnsi="Arial MT" w:cs="Arial MT"/>
          <w:i/>
          <w:sz w:val="18"/>
          <w:szCs w:val="19"/>
          <w:lang w:val="en-US"/>
        </w:rPr>
      </w:pPr>
    </w:p>
    <w:p w14:paraId="6433BFC6" w14:textId="4774645F" w:rsidR="0017647E" w:rsidRPr="0017647E" w:rsidRDefault="0017647E" w:rsidP="0017647E">
      <w:pPr>
        <w:widowControl w:val="0"/>
        <w:autoSpaceDE w:val="0"/>
        <w:autoSpaceDN w:val="0"/>
        <w:spacing w:after="0" w:line="240" w:lineRule="auto"/>
        <w:ind w:left="246"/>
        <w:jc w:val="left"/>
        <w:rPr>
          <w:rFonts w:eastAsia="Arial MT" w:cs="Arial MT"/>
          <w:i/>
          <w:sz w:val="19"/>
          <w:szCs w:val="22"/>
          <w:lang w:val="en-US"/>
        </w:rPr>
      </w:pPr>
      <w:r w:rsidRPr="0017647E">
        <w:rPr>
          <w:rFonts w:ascii="Arial MT" w:eastAsia="Arial MT" w:hAnsi="Arial MT" w:cs="Arial MT"/>
          <w:sz w:val="19"/>
          <w:szCs w:val="22"/>
          <w:lang w:val="en-US"/>
        </w:rPr>
        <w:t>ISO/TS</w:t>
      </w:r>
      <w:r w:rsidRPr="0017647E">
        <w:rPr>
          <w:rFonts w:ascii="Arial MT" w:eastAsia="Arial MT" w:hAnsi="Arial MT" w:cs="Arial MT"/>
          <w:spacing w:val="12"/>
          <w:sz w:val="19"/>
          <w:szCs w:val="22"/>
          <w:lang w:val="en-US"/>
        </w:rPr>
        <w:t xml:space="preserve"> </w:t>
      </w:r>
      <w:r w:rsidRPr="0017647E">
        <w:rPr>
          <w:rFonts w:ascii="Arial MT" w:eastAsia="Arial MT" w:hAnsi="Arial MT" w:cs="Arial MT"/>
          <w:sz w:val="19"/>
          <w:szCs w:val="22"/>
          <w:lang w:val="en-US"/>
        </w:rPr>
        <w:t>10272-2</w:t>
      </w:r>
      <w:r w:rsidRPr="0017647E">
        <w:rPr>
          <w:rFonts w:eastAsia="Arial MT" w:cs="Arial MT"/>
          <w:i/>
          <w:sz w:val="19"/>
          <w:szCs w:val="22"/>
          <w:lang w:val="en-US"/>
        </w:rPr>
        <w:t>,</w:t>
      </w:r>
      <w:r w:rsidRPr="0017647E">
        <w:rPr>
          <w:rFonts w:eastAsia="Arial MT" w:cs="Arial MT"/>
          <w:i/>
          <w:spacing w:val="-8"/>
          <w:sz w:val="19"/>
          <w:szCs w:val="22"/>
          <w:lang w:val="en-US"/>
        </w:rPr>
        <w:t xml:space="preserve"> </w:t>
      </w:r>
      <w:r w:rsidRPr="0017647E">
        <w:rPr>
          <w:rFonts w:eastAsia="Arial MT" w:cs="Arial MT"/>
          <w:i/>
          <w:sz w:val="19"/>
          <w:szCs w:val="22"/>
          <w:lang w:val="en-US"/>
        </w:rPr>
        <w:t>Microbiology</w:t>
      </w:r>
      <w:r w:rsidRPr="0017647E">
        <w:rPr>
          <w:rFonts w:eastAsia="Arial MT" w:cs="Arial MT"/>
          <w:i/>
          <w:spacing w:val="11"/>
          <w:sz w:val="19"/>
          <w:szCs w:val="22"/>
          <w:lang w:val="en-US"/>
        </w:rPr>
        <w:t xml:space="preserve"> </w:t>
      </w:r>
      <w:r w:rsidRPr="0017647E">
        <w:rPr>
          <w:rFonts w:eastAsia="Arial MT" w:cs="Arial MT"/>
          <w:i/>
          <w:sz w:val="19"/>
          <w:szCs w:val="22"/>
          <w:lang w:val="en-US"/>
        </w:rPr>
        <w:t>of</w:t>
      </w:r>
      <w:r w:rsidRPr="0017647E">
        <w:rPr>
          <w:rFonts w:eastAsia="Arial MT" w:cs="Arial MT"/>
          <w:i/>
          <w:spacing w:val="12"/>
          <w:sz w:val="19"/>
          <w:szCs w:val="22"/>
          <w:lang w:val="en-US"/>
        </w:rPr>
        <w:t xml:space="preserve"> </w:t>
      </w:r>
      <w:r w:rsidRPr="0017647E">
        <w:rPr>
          <w:rFonts w:eastAsia="Arial MT" w:cs="Arial MT"/>
          <w:i/>
          <w:sz w:val="19"/>
          <w:szCs w:val="22"/>
          <w:lang w:val="en-US"/>
        </w:rPr>
        <w:t>food</w:t>
      </w:r>
      <w:r w:rsidRPr="0017647E">
        <w:rPr>
          <w:rFonts w:eastAsia="Arial MT" w:cs="Arial MT"/>
          <w:i/>
          <w:spacing w:val="11"/>
          <w:sz w:val="19"/>
          <w:szCs w:val="22"/>
          <w:lang w:val="en-US"/>
        </w:rPr>
        <w:t xml:space="preserve"> </w:t>
      </w:r>
      <w:r w:rsidRPr="0017647E">
        <w:rPr>
          <w:rFonts w:eastAsia="Arial MT" w:cs="Arial MT"/>
          <w:i/>
          <w:sz w:val="19"/>
          <w:szCs w:val="22"/>
          <w:lang w:val="en-US"/>
        </w:rPr>
        <w:t>and</w:t>
      </w:r>
      <w:r w:rsidRPr="0017647E">
        <w:rPr>
          <w:rFonts w:eastAsia="Arial MT" w:cs="Arial MT"/>
          <w:i/>
          <w:spacing w:val="12"/>
          <w:sz w:val="19"/>
          <w:szCs w:val="22"/>
          <w:lang w:val="en-US"/>
        </w:rPr>
        <w:t xml:space="preserve"> </w:t>
      </w:r>
      <w:r w:rsidRPr="0017647E">
        <w:rPr>
          <w:rFonts w:eastAsia="Arial MT" w:cs="Arial MT"/>
          <w:i/>
          <w:sz w:val="19"/>
          <w:szCs w:val="22"/>
          <w:lang w:val="en-US"/>
        </w:rPr>
        <w:t>animal</w:t>
      </w:r>
      <w:r w:rsidRPr="0017647E">
        <w:rPr>
          <w:rFonts w:eastAsia="Arial MT" w:cs="Arial MT"/>
          <w:i/>
          <w:spacing w:val="11"/>
          <w:sz w:val="19"/>
          <w:szCs w:val="22"/>
          <w:lang w:val="en-US"/>
        </w:rPr>
        <w:t xml:space="preserve"> </w:t>
      </w:r>
      <w:r w:rsidRPr="0017647E">
        <w:rPr>
          <w:rFonts w:eastAsia="Arial MT" w:cs="Arial MT"/>
          <w:i/>
          <w:sz w:val="19"/>
          <w:szCs w:val="22"/>
          <w:lang w:val="en-US"/>
        </w:rPr>
        <w:t>feeding</w:t>
      </w:r>
      <w:r w:rsidRPr="0017647E">
        <w:rPr>
          <w:rFonts w:eastAsia="Arial MT" w:cs="Arial MT"/>
          <w:i/>
          <w:spacing w:val="11"/>
          <w:sz w:val="19"/>
          <w:szCs w:val="22"/>
          <w:lang w:val="en-US"/>
        </w:rPr>
        <w:t xml:space="preserve"> </w:t>
      </w:r>
      <w:r w:rsidR="00F74A9E" w:rsidRPr="0017647E">
        <w:rPr>
          <w:rFonts w:eastAsia="Arial MT" w:cs="Arial MT"/>
          <w:i/>
          <w:sz w:val="19"/>
          <w:szCs w:val="22"/>
          <w:lang w:val="en-US"/>
        </w:rPr>
        <w:t>stuff</w:t>
      </w:r>
      <w:r w:rsidRPr="0017647E">
        <w:rPr>
          <w:rFonts w:eastAsia="Arial MT" w:cs="Arial MT"/>
          <w:i/>
          <w:spacing w:val="11"/>
          <w:sz w:val="19"/>
          <w:szCs w:val="22"/>
          <w:lang w:val="en-US"/>
        </w:rPr>
        <w:t xml:space="preserve"> </w:t>
      </w:r>
      <w:r w:rsidRPr="0017647E">
        <w:rPr>
          <w:rFonts w:eastAsia="Arial MT" w:cs="Arial MT"/>
          <w:i/>
          <w:sz w:val="19"/>
          <w:szCs w:val="22"/>
          <w:lang w:val="en-US"/>
        </w:rPr>
        <w:t>—</w:t>
      </w:r>
      <w:r w:rsidRPr="0017647E">
        <w:rPr>
          <w:rFonts w:eastAsia="Arial MT" w:cs="Arial MT"/>
          <w:i/>
          <w:spacing w:val="12"/>
          <w:sz w:val="19"/>
          <w:szCs w:val="22"/>
          <w:lang w:val="en-US"/>
        </w:rPr>
        <w:t xml:space="preserve"> </w:t>
      </w:r>
      <w:r w:rsidRPr="0017647E">
        <w:rPr>
          <w:rFonts w:eastAsia="Arial MT" w:cs="Arial MT"/>
          <w:i/>
          <w:sz w:val="19"/>
          <w:szCs w:val="22"/>
          <w:lang w:val="en-US"/>
        </w:rPr>
        <w:t>Horizontal</w:t>
      </w:r>
      <w:r w:rsidRPr="0017647E">
        <w:rPr>
          <w:rFonts w:eastAsia="Arial MT" w:cs="Arial MT"/>
          <w:i/>
          <w:spacing w:val="13"/>
          <w:sz w:val="19"/>
          <w:szCs w:val="22"/>
          <w:lang w:val="en-US"/>
        </w:rPr>
        <w:t xml:space="preserve"> </w:t>
      </w:r>
      <w:r w:rsidRPr="0017647E">
        <w:rPr>
          <w:rFonts w:eastAsia="Arial MT" w:cs="Arial MT"/>
          <w:i/>
          <w:sz w:val="19"/>
          <w:szCs w:val="22"/>
          <w:lang w:val="en-US"/>
        </w:rPr>
        <w:t>method</w:t>
      </w:r>
      <w:r w:rsidRPr="0017647E">
        <w:rPr>
          <w:rFonts w:eastAsia="Arial MT" w:cs="Arial MT"/>
          <w:i/>
          <w:spacing w:val="10"/>
          <w:sz w:val="19"/>
          <w:szCs w:val="22"/>
          <w:lang w:val="en-US"/>
        </w:rPr>
        <w:t xml:space="preserve"> </w:t>
      </w:r>
      <w:r w:rsidRPr="0017647E">
        <w:rPr>
          <w:rFonts w:eastAsia="Arial MT" w:cs="Arial MT"/>
          <w:i/>
          <w:sz w:val="19"/>
          <w:szCs w:val="22"/>
          <w:lang w:val="en-US"/>
        </w:rPr>
        <w:t>for</w:t>
      </w:r>
      <w:r w:rsidRPr="0017647E">
        <w:rPr>
          <w:rFonts w:eastAsia="Arial MT" w:cs="Arial MT"/>
          <w:i/>
          <w:spacing w:val="12"/>
          <w:sz w:val="19"/>
          <w:szCs w:val="22"/>
          <w:lang w:val="en-US"/>
        </w:rPr>
        <w:t xml:space="preserve"> </w:t>
      </w:r>
      <w:r w:rsidRPr="0017647E">
        <w:rPr>
          <w:rFonts w:eastAsia="Arial MT" w:cs="Arial MT"/>
          <w:i/>
          <w:sz w:val="19"/>
          <w:szCs w:val="22"/>
          <w:lang w:val="en-US"/>
        </w:rPr>
        <w:t>detection</w:t>
      </w:r>
      <w:r w:rsidRPr="0017647E">
        <w:rPr>
          <w:rFonts w:eastAsia="Arial MT" w:cs="Arial MT"/>
          <w:i/>
          <w:spacing w:val="10"/>
          <w:sz w:val="19"/>
          <w:szCs w:val="22"/>
          <w:lang w:val="en-US"/>
        </w:rPr>
        <w:t xml:space="preserve"> </w:t>
      </w:r>
      <w:r w:rsidRPr="0017647E">
        <w:rPr>
          <w:rFonts w:eastAsia="Arial MT" w:cs="Arial MT"/>
          <w:i/>
          <w:sz w:val="19"/>
          <w:szCs w:val="22"/>
          <w:lang w:val="en-US"/>
        </w:rPr>
        <w:t>and</w:t>
      </w:r>
      <w:r w:rsidRPr="0017647E">
        <w:rPr>
          <w:rFonts w:eastAsia="Arial MT" w:cs="Arial MT"/>
          <w:i/>
          <w:spacing w:val="-50"/>
          <w:sz w:val="19"/>
          <w:szCs w:val="22"/>
          <w:lang w:val="en-US"/>
        </w:rPr>
        <w:t xml:space="preserve"> </w:t>
      </w:r>
      <w:r w:rsidRPr="0017647E">
        <w:rPr>
          <w:rFonts w:eastAsia="Arial MT" w:cs="Arial MT"/>
          <w:i/>
          <w:sz w:val="19"/>
          <w:szCs w:val="22"/>
          <w:lang w:val="en-US"/>
        </w:rPr>
        <w:t>enumeration</w:t>
      </w:r>
      <w:r w:rsidRPr="0017647E">
        <w:rPr>
          <w:rFonts w:eastAsia="Arial MT" w:cs="Arial MT"/>
          <w:i/>
          <w:spacing w:val="-2"/>
          <w:sz w:val="19"/>
          <w:szCs w:val="22"/>
          <w:lang w:val="en-US"/>
        </w:rPr>
        <w:t xml:space="preserve"> </w:t>
      </w:r>
      <w:r w:rsidRPr="0017647E">
        <w:rPr>
          <w:rFonts w:eastAsia="Arial MT" w:cs="Arial MT"/>
          <w:i/>
          <w:sz w:val="19"/>
          <w:szCs w:val="22"/>
          <w:lang w:val="en-US"/>
        </w:rPr>
        <w:t>of Campylobacter</w:t>
      </w:r>
      <w:r w:rsidRPr="0017647E">
        <w:rPr>
          <w:rFonts w:eastAsia="Arial MT" w:cs="Arial MT"/>
          <w:i/>
          <w:spacing w:val="-4"/>
          <w:sz w:val="19"/>
          <w:szCs w:val="22"/>
          <w:lang w:val="en-US"/>
        </w:rPr>
        <w:t xml:space="preserve"> </w:t>
      </w:r>
      <w:r w:rsidRPr="0017647E">
        <w:rPr>
          <w:rFonts w:eastAsia="Arial MT" w:cs="Arial MT"/>
          <w:i/>
          <w:sz w:val="19"/>
          <w:szCs w:val="22"/>
          <w:lang w:val="en-US"/>
        </w:rPr>
        <w:t>spp.</w:t>
      </w:r>
      <w:r w:rsidRPr="0017647E">
        <w:rPr>
          <w:rFonts w:eastAsia="Arial MT" w:cs="Arial MT"/>
          <w:i/>
          <w:spacing w:val="-2"/>
          <w:sz w:val="19"/>
          <w:szCs w:val="22"/>
          <w:lang w:val="en-US"/>
        </w:rPr>
        <w:t xml:space="preserve"> </w:t>
      </w:r>
      <w:r w:rsidRPr="0017647E">
        <w:rPr>
          <w:rFonts w:eastAsia="Arial MT" w:cs="Arial MT"/>
          <w:i/>
          <w:sz w:val="19"/>
          <w:szCs w:val="22"/>
          <w:lang w:val="en-US"/>
        </w:rPr>
        <w:t>—</w:t>
      </w:r>
      <w:r w:rsidRPr="0017647E">
        <w:rPr>
          <w:rFonts w:eastAsia="Arial MT" w:cs="Arial MT"/>
          <w:i/>
          <w:spacing w:val="-1"/>
          <w:sz w:val="19"/>
          <w:szCs w:val="22"/>
          <w:lang w:val="en-US"/>
        </w:rPr>
        <w:t xml:space="preserve"> </w:t>
      </w:r>
      <w:r w:rsidRPr="0017647E">
        <w:rPr>
          <w:rFonts w:ascii="Arial MT" w:eastAsia="Arial MT" w:hAnsi="Arial MT" w:cs="Arial MT"/>
          <w:sz w:val="19"/>
          <w:szCs w:val="22"/>
          <w:lang w:val="en-US"/>
        </w:rPr>
        <w:t>Part</w:t>
      </w:r>
      <w:r w:rsidRPr="0017647E">
        <w:rPr>
          <w:rFonts w:ascii="Arial MT" w:eastAsia="Arial MT" w:hAnsi="Arial MT" w:cs="Arial MT"/>
          <w:spacing w:val="-1"/>
          <w:sz w:val="19"/>
          <w:szCs w:val="22"/>
          <w:lang w:val="en-US"/>
        </w:rPr>
        <w:t xml:space="preserve"> </w:t>
      </w:r>
      <w:r w:rsidRPr="0017647E">
        <w:rPr>
          <w:rFonts w:ascii="Arial MT" w:eastAsia="Arial MT" w:hAnsi="Arial MT" w:cs="Arial MT"/>
          <w:sz w:val="19"/>
          <w:szCs w:val="22"/>
          <w:lang w:val="en-US"/>
        </w:rPr>
        <w:t>2.</w:t>
      </w:r>
      <w:r w:rsidRPr="0017647E">
        <w:rPr>
          <w:rFonts w:ascii="Arial MT" w:eastAsia="Arial MT" w:hAnsi="Arial MT" w:cs="Arial MT"/>
          <w:spacing w:val="-1"/>
          <w:sz w:val="19"/>
          <w:szCs w:val="22"/>
          <w:lang w:val="en-US"/>
        </w:rPr>
        <w:t xml:space="preserve"> </w:t>
      </w:r>
      <w:r w:rsidRPr="0017647E">
        <w:rPr>
          <w:rFonts w:eastAsia="Arial MT" w:cs="Arial MT"/>
          <w:i/>
          <w:sz w:val="19"/>
          <w:szCs w:val="22"/>
          <w:lang w:val="en-US"/>
        </w:rPr>
        <w:t>Colony-count</w:t>
      </w:r>
      <w:r w:rsidRPr="0017647E">
        <w:rPr>
          <w:rFonts w:eastAsia="Arial MT" w:cs="Arial MT"/>
          <w:i/>
          <w:spacing w:val="-1"/>
          <w:sz w:val="19"/>
          <w:szCs w:val="22"/>
          <w:lang w:val="en-US"/>
        </w:rPr>
        <w:t xml:space="preserve"> </w:t>
      </w:r>
      <w:r w:rsidRPr="0017647E">
        <w:rPr>
          <w:rFonts w:eastAsia="Arial MT" w:cs="Arial MT"/>
          <w:i/>
          <w:sz w:val="19"/>
          <w:szCs w:val="22"/>
          <w:lang w:val="en-US"/>
        </w:rPr>
        <w:t>technique.</w:t>
      </w:r>
    </w:p>
    <w:p w14:paraId="3050EF70" w14:textId="77777777" w:rsidR="0017647E" w:rsidRPr="0017647E" w:rsidRDefault="0017647E" w:rsidP="0017647E">
      <w:pPr>
        <w:widowControl w:val="0"/>
        <w:autoSpaceDE w:val="0"/>
        <w:autoSpaceDN w:val="0"/>
        <w:spacing w:before="5" w:after="0" w:line="240" w:lineRule="auto"/>
        <w:jc w:val="left"/>
        <w:rPr>
          <w:rFonts w:eastAsia="Arial MT" w:hAnsi="Arial MT" w:cs="Arial MT"/>
          <w:i/>
          <w:sz w:val="18"/>
          <w:szCs w:val="19"/>
          <w:lang w:val="en-US"/>
        </w:rPr>
      </w:pPr>
    </w:p>
    <w:p w14:paraId="2BFE73BB" w14:textId="77777777" w:rsidR="0017647E" w:rsidRPr="0017647E" w:rsidRDefault="0017647E" w:rsidP="0017647E">
      <w:pPr>
        <w:widowControl w:val="0"/>
        <w:autoSpaceDE w:val="0"/>
        <w:autoSpaceDN w:val="0"/>
        <w:spacing w:after="0" w:line="240" w:lineRule="auto"/>
        <w:ind w:left="246" w:right="464"/>
        <w:jc w:val="left"/>
        <w:rPr>
          <w:rFonts w:eastAsia="Arial MT" w:cs="Arial MT"/>
          <w:i/>
          <w:sz w:val="19"/>
          <w:szCs w:val="22"/>
          <w:lang w:val="en-US"/>
        </w:rPr>
      </w:pPr>
      <w:r w:rsidRPr="0017647E">
        <w:rPr>
          <w:rFonts w:ascii="Arial MT" w:eastAsia="Arial MT" w:hAnsi="Arial MT" w:cs="Arial MT"/>
          <w:sz w:val="19"/>
          <w:szCs w:val="22"/>
          <w:lang w:val="en-US"/>
        </w:rPr>
        <w:t>KS ISO 7932</w:t>
      </w:r>
      <w:r w:rsidRPr="0017647E">
        <w:rPr>
          <w:rFonts w:eastAsia="Arial MT" w:cs="Arial MT"/>
          <w:i/>
          <w:sz w:val="19"/>
          <w:szCs w:val="22"/>
          <w:lang w:val="en-US"/>
        </w:rPr>
        <w:t>, Microbiology of food and animal feeding stuffs — Horizontal method for the enumeration of</w:t>
      </w:r>
      <w:r w:rsidRPr="0017647E">
        <w:rPr>
          <w:rFonts w:eastAsia="Arial MT" w:cs="Arial MT"/>
          <w:i/>
          <w:spacing w:val="-50"/>
          <w:sz w:val="19"/>
          <w:szCs w:val="22"/>
          <w:lang w:val="en-US"/>
        </w:rPr>
        <w:t xml:space="preserve"> </w:t>
      </w:r>
      <w:r w:rsidRPr="0017647E">
        <w:rPr>
          <w:rFonts w:eastAsia="Arial MT" w:cs="Arial MT"/>
          <w:i/>
          <w:sz w:val="19"/>
          <w:szCs w:val="22"/>
          <w:lang w:val="en-US"/>
        </w:rPr>
        <w:t>presumptive</w:t>
      </w:r>
      <w:r w:rsidRPr="0017647E">
        <w:rPr>
          <w:rFonts w:eastAsia="Arial MT" w:cs="Arial MT"/>
          <w:i/>
          <w:spacing w:val="-3"/>
          <w:sz w:val="19"/>
          <w:szCs w:val="22"/>
          <w:lang w:val="en-US"/>
        </w:rPr>
        <w:t xml:space="preserve"> </w:t>
      </w:r>
      <w:r w:rsidRPr="0017647E">
        <w:rPr>
          <w:rFonts w:eastAsia="Arial MT" w:cs="Arial MT"/>
          <w:i/>
          <w:sz w:val="19"/>
          <w:szCs w:val="22"/>
          <w:lang w:val="en-US"/>
        </w:rPr>
        <w:t>Bacillus</w:t>
      </w:r>
      <w:r w:rsidRPr="0017647E">
        <w:rPr>
          <w:rFonts w:eastAsia="Arial MT" w:cs="Arial MT"/>
          <w:i/>
          <w:spacing w:val="-2"/>
          <w:sz w:val="19"/>
          <w:szCs w:val="22"/>
          <w:lang w:val="en-US"/>
        </w:rPr>
        <w:t xml:space="preserve"> </w:t>
      </w:r>
      <w:r w:rsidRPr="0017647E">
        <w:rPr>
          <w:rFonts w:eastAsia="Arial MT" w:cs="Arial MT"/>
          <w:i/>
          <w:sz w:val="19"/>
          <w:szCs w:val="22"/>
          <w:lang w:val="en-US"/>
        </w:rPr>
        <w:t>cereus</w:t>
      </w:r>
      <w:r w:rsidRPr="0017647E">
        <w:rPr>
          <w:rFonts w:eastAsia="Arial MT" w:cs="Arial MT"/>
          <w:i/>
          <w:spacing w:val="-1"/>
          <w:sz w:val="19"/>
          <w:szCs w:val="22"/>
          <w:lang w:val="en-US"/>
        </w:rPr>
        <w:t xml:space="preserve"> </w:t>
      </w:r>
      <w:r w:rsidRPr="0017647E">
        <w:rPr>
          <w:rFonts w:eastAsia="Arial MT" w:cs="Arial MT"/>
          <w:i/>
          <w:sz w:val="19"/>
          <w:szCs w:val="22"/>
          <w:lang w:val="en-US"/>
        </w:rPr>
        <w:t>—</w:t>
      </w:r>
      <w:r w:rsidRPr="0017647E">
        <w:rPr>
          <w:rFonts w:eastAsia="Arial MT" w:cs="Arial MT"/>
          <w:i/>
          <w:spacing w:val="-2"/>
          <w:sz w:val="19"/>
          <w:szCs w:val="22"/>
          <w:lang w:val="en-US"/>
        </w:rPr>
        <w:t xml:space="preserve"> </w:t>
      </w:r>
      <w:r w:rsidRPr="0017647E">
        <w:rPr>
          <w:rFonts w:eastAsia="Arial MT" w:cs="Arial MT"/>
          <w:i/>
          <w:sz w:val="19"/>
          <w:szCs w:val="22"/>
          <w:lang w:val="en-US"/>
        </w:rPr>
        <w:t>Colony-count</w:t>
      </w:r>
      <w:r w:rsidRPr="0017647E">
        <w:rPr>
          <w:rFonts w:eastAsia="Arial MT" w:cs="Arial MT"/>
          <w:i/>
          <w:spacing w:val="-3"/>
          <w:sz w:val="19"/>
          <w:szCs w:val="22"/>
          <w:lang w:val="en-US"/>
        </w:rPr>
        <w:t xml:space="preserve"> </w:t>
      </w:r>
      <w:r w:rsidRPr="0017647E">
        <w:rPr>
          <w:rFonts w:eastAsia="Arial MT" w:cs="Arial MT"/>
          <w:i/>
          <w:sz w:val="19"/>
          <w:szCs w:val="22"/>
          <w:lang w:val="en-US"/>
        </w:rPr>
        <w:t>technique</w:t>
      </w:r>
      <w:r w:rsidRPr="0017647E">
        <w:rPr>
          <w:rFonts w:eastAsia="Arial MT" w:cs="Arial MT"/>
          <w:i/>
          <w:spacing w:val="-2"/>
          <w:sz w:val="19"/>
          <w:szCs w:val="22"/>
          <w:lang w:val="en-US"/>
        </w:rPr>
        <w:t xml:space="preserve"> </w:t>
      </w:r>
      <w:r w:rsidRPr="0017647E">
        <w:rPr>
          <w:rFonts w:eastAsia="Arial MT" w:cs="Arial MT"/>
          <w:i/>
          <w:sz w:val="19"/>
          <w:szCs w:val="22"/>
          <w:lang w:val="en-US"/>
        </w:rPr>
        <w:t>at</w:t>
      </w:r>
      <w:r w:rsidRPr="0017647E">
        <w:rPr>
          <w:rFonts w:eastAsia="Arial MT" w:cs="Arial MT"/>
          <w:i/>
          <w:spacing w:val="-1"/>
          <w:sz w:val="19"/>
          <w:szCs w:val="22"/>
          <w:lang w:val="en-US"/>
        </w:rPr>
        <w:t xml:space="preserve"> </w:t>
      </w:r>
      <w:r w:rsidRPr="0017647E">
        <w:rPr>
          <w:rFonts w:eastAsia="Arial MT" w:cs="Arial MT"/>
          <w:i/>
          <w:sz w:val="19"/>
          <w:szCs w:val="22"/>
          <w:lang w:val="en-US"/>
        </w:rPr>
        <w:t>30</w:t>
      </w:r>
      <w:r w:rsidRPr="0017647E">
        <w:rPr>
          <w:rFonts w:eastAsia="Arial MT" w:cs="Arial MT"/>
          <w:i/>
          <w:spacing w:val="-2"/>
          <w:sz w:val="19"/>
          <w:szCs w:val="22"/>
          <w:lang w:val="en-US"/>
        </w:rPr>
        <w:t xml:space="preserve"> </w:t>
      </w:r>
      <w:r w:rsidRPr="0017647E">
        <w:rPr>
          <w:rFonts w:eastAsia="Arial MT" w:cs="Arial MT"/>
          <w:i/>
          <w:sz w:val="19"/>
          <w:szCs w:val="22"/>
          <w:lang w:val="en-US"/>
        </w:rPr>
        <w:t>degrees</w:t>
      </w:r>
      <w:r w:rsidRPr="0017647E">
        <w:rPr>
          <w:rFonts w:eastAsia="Arial MT" w:cs="Arial MT"/>
          <w:i/>
          <w:spacing w:val="-1"/>
          <w:sz w:val="19"/>
          <w:szCs w:val="22"/>
          <w:lang w:val="en-US"/>
        </w:rPr>
        <w:t xml:space="preserve"> </w:t>
      </w:r>
      <w:r w:rsidRPr="0017647E">
        <w:rPr>
          <w:rFonts w:eastAsia="Arial MT" w:cs="Arial MT"/>
          <w:i/>
          <w:sz w:val="19"/>
          <w:szCs w:val="22"/>
          <w:lang w:val="en-US"/>
        </w:rPr>
        <w:t>C.</w:t>
      </w:r>
    </w:p>
    <w:p w14:paraId="5BAA90D1" w14:textId="77777777" w:rsidR="0017647E" w:rsidRPr="0017647E" w:rsidRDefault="0017647E" w:rsidP="0017647E">
      <w:pPr>
        <w:widowControl w:val="0"/>
        <w:autoSpaceDE w:val="0"/>
        <w:autoSpaceDN w:val="0"/>
        <w:spacing w:before="6" w:after="0" w:line="240" w:lineRule="auto"/>
        <w:jc w:val="left"/>
        <w:rPr>
          <w:rFonts w:eastAsia="Arial MT" w:hAnsi="Arial MT" w:cs="Arial MT"/>
          <w:i/>
          <w:sz w:val="18"/>
          <w:szCs w:val="19"/>
          <w:lang w:val="en-US"/>
        </w:rPr>
      </w:pPr>
    </w:p>
    <w:p w14:paraId="3982917F" w14:textId="77777777" w:rsidR="0017647E" w:rsidRPr="0017647E" w:rsidRDefault="0017647E" w:rsidP="0017647E">
      <w:pPr>
        <w:widowControl w:val="0"/>
        <w:autoSpaceDE w:val="0"/>
        <w:autoSpaceDN w:val="0"/>
        <w:spacing w:after="0" w:line="240" w:lineRule="auto"/>
        <w:ind w:left="246" w:right="18"/>
        <w:jc w:val="left"/>
        <w:rPr>
          <w:rFonts w:eastAsia="Arial MT" w:cs="Arial MT"/>
          <w:i/>
          <w:sz w:val="19"/>
          <w:szCs w:val="22"/>
          <w:lang w:val="en-US"/>
        </w:rPr>
      </w:pPr>
      <w:r w:rsidRPr="0017647E">
        <w:rPr>
          <w:rFonts w:ascii="Arial MT" w:eastAsia="Arial MT" w:hAnsi="Arial MT" w:cs="Arial MT"/>
          <w:sz w:val="19"/>
          <w:szCs w:val="22"/>
          <w:lang w:val="en-US"/>
        </w:rPr>
        <w:t>KS ISO 21871</w:t>
      </w:r>
      <w:r w:rsidRPr="0017647E">
        <w:rPr>
          <w:rFonts w:eastAsia="Arial MT" w:cs="Arial MT"/>
          <w:i/>
          <w:sz w:val="19"/>
          <w:szCs w:val="22"/>
          <w:lang w:val="en-US"/>
        </w:rPr>
        <w:t>, Microbiology of food and animal feeding stuffs — Horizontal method for the determination of</w:t>
      </w:r>
      <w:r w:rsidRPr="0017647E">
        <w:rPr>
          <w:rFonts w:eastAsia="Arial MT" w:cs="Arial MT"/>
          <w:i/>
          <w:spacing w:val="-50"/>
          <w:sz w:val="19"/>
          <w:szCs w:val="22"/>
          <w:lang w:val="en-US"/>
        </w:rPr>
        <w:t xml:space="preserve"> </w:t>
      </w:r>
      <w:r w:rsidRPr="0017647E">
        <w:rPr>
          <w:rFonts w:eastAsia="Arial MT" w:cs="Arial MT"/>
          <w:i/>
          <w:sz w:val="19"/>
          <w:szCs w:val="22"/>
          <w:lang w:val="en-US"/>
        </w:rPr>
        <w:t>low</w:t>
      </w:r>
      <w:r w:rsidRPr="0017647E">
        <w:rPr>
          <w:rFonts w:eastAsia="Arial MT" w:cs="Arial MT"/>
          <w:i/>
          <w:spacing w:val="-6"/>
          <w:sz w:val="19"/>
          <w:szCs w:val="22"/>
          <w:lang w:val="en-US"/>
        </w:rPr>
        <w:t xml:space="preserve"> </w:t>
      </w:r>
      <w:r w:rsidRPr="0017647E">
        <w:rPr>
          <w:rFonts w:eastAsia="Arial MT" w:cs="Arial MT"/>
          <w:i/>
          <w:sz w:val="19"/>
          <w:szCs w:val="22"/>
          <w:lang w:val="en-US"/>
        </w:rPr>
        <w:t>numbers</w:t>
      </w:r>
      <w:r w:rsidRPr="0017647E">
        <w:rPr>
          <w:rFonts w:eastAsia="Arial MT" w:cs="Arial MT"/>
          <w:i/>
          <w:spacing w:val="-6"/>
          <w:sz w:val="19"/>
          <w:szCs w:val="22"/>
          <w:lang w:val="en-US"/>
        </w:rPr>
        <w:t xml:space="preserve"> </w:t>
      </w:r>
      <w:r w:rsidRPr="0017647E">
        <w:rPr>
          <w:rFonts w:eastAsia="Arial MT" w:cs="Arial MT"/>
          <w:i/>
          <w:sz w:val="19"/>
          <w:szCs w:val="22"/>
          <w:lang w:val="en-US"/>
        </w:rPr>
        <w:t>of</w:t>
      </w:r>
      <w:r w:rsidRPr="0017647E">
        <w:rPr>
          <w:rFonts w:eastAsia="Arial MT" w:cs="Arial MT"/>
          <w:i/>
          <w:spacing w:val="-7"/>
          <w:sz w:val="19"/>
          <w:szCs w:val="22"/>
          <w:lang w:val="en-US"/>
        </w:rPr>
        <w:t xml:space="preserve"> </w:t>
      </w:r>
      <w:r w:rsidRPr="0017647E">
        <w:rPr>
          <w:rFonts w:eastAsia="Arial MT" w:cs="Arial MT"/>
          <w:i/>
          <w:sz w:val="19"/>
          <w:szCs w:val="22"/>
          <w:lang w:val="en-US"/>
        </w:rPr>
        <w:t>presumptive</w:t>
      </w:r>
      <w:r w:rsidRPr="0017647E">
        <w:rPr>
          <w:rFonts w:eastAsia="Arial MT" w:cs="Arial MT"/>
          <w:i/>
          <w:spacing w:val="-7"/>
          <w:sz w:val="19"/>
          <w:szCs w:val="22"/>
          <w:lang w:val="en-US"/>
        </w:rPr>
        <w:t xml:space="preserve"> </w:t>
      </w:r>
      <w:r w:rsidRPr="0017647E">
        <w:rPr>
          <w:rFonts w:eastAsia="Arial MT" w:cs="Arial MT"/>
          <w:i/>
          <w:sz w:val="19"/>
          <w:szCs w:val="22"/>
          <w:lang w:val="en-US"/>
        </w:rPr>
        <w:t>Bacillus</w:t>
      </w:r>
      <w:r w:rsidRPr="0017647E">
        <w:rPr>
          <w:rFonts w:eastAsia="Arial MT" w:cs="Arial MT"/>
          <w:i/>
          <w:spacing w:val="-6"/>
          <w:sz w:val="19"/>
          <w:szCs w:val="22"/>
          <w:lang w:val="en-US"/>
        </w:rPr>
        <w:t xml:space="preserve"> </w:t>
      </w:r>
      <w:r w:rsidRPr="0017647E">
        <w:rPr>
          <w:rFonts w:eastAsia="Arial MT" w:cs="Arial MT"/>
          <w:i/>
          <w:sz w:val="19"/>
          <w:szCs w:val="22"/>
          <w:lang w:val="en-US"/>
        </w:rPr>
        <w:t>cereus</w:t>
      </w:r>
      <w:r w:rsidRPr="0017647E">
        <w:rPr>
          <w:rFonts w:eastAsia="Arial MT" w:cs="Arial MT"/>
          <w:i/>
          <w:spacing w:val="-6"/>
          <w:sz w:val="19"/>
          <w:szCs w:val="22"/>
          <w:lang w:val="en-US"/>
        </w:rPr>
        <w:t xml:space="preserve"> </w:t>
      </w:r>
      <w:r w:rsidRPr="0017647E">
        <w:rPr>
          <w:rFonts w:eastAsia="Arial MT" w:cs="Arial MT"/>
          <w:i/>
          <w:sz w:val="19"/>
          <w:szCs w:val="22"/>
          <w:lang w:val="en-US"/>
        </w:rPr>
        <w:t>—</w:t>
      </w:r>
      <w:r w:rsidRPr="0017647E">
        <w:rPr>
          <w:rFonts w:eastAsia="Arial MT" w:cs="Arial MT"/>
          <w:i/>
          <w:spacing w:val="-7"/>
          <w:sz w:val="19"/>
          <w:szCs w:val="22"/>
          <w:lang w:val="en-US"/>
        </w:rPr>
        <w:t xml:space="preserve"> </w:t>
      </w:r>
      <w:r w:rsidRPr="0017647E">
        <w:rPr>
          <w:rFonts w:eastAsia="Arial MT" w:cs="Arial MT"/>
          <w:i/>
          <w:sz w:val="19"/>
          <w:szCs w:val="22"/>
          <w:lang w:val="en-US"/>
        </w:rPr>
        <w:t>Most</w:t>
      </w:r>
      <w:r w:rsidRPr="0017647E">
        <w:rPr>
          <w:rFonts w:eastAsia="Arial MT" w:cs="Arial MT"/>
          <w:i/>
          <w:spacing w:val="-8"/>
          <w:sz w:val="19"/>
          <w:szCs w:val="22"/>
          <w:lang w:val="en-US"/>
        </w:rPr>
        <w:t xml:space="preserve"> </w:t>
      </w:r>
      <w:r w:rsidRPr="0017647E">
        <w:rPr>
          <w:rFonts w:eastAsia="Arial MT" w:cs="Arial MT"/>
          <w:i/>
          <w:sz w:val="19"/>
          <w:szCs w:val="22"/>
          <w:lang w:val="en-US"/>
        </w:rPr>
        <w:t>probable</w:t>
      </w:r>
      <w:r w:rsidRPr="0017647E">
        <w:rPr>
          <w:rFonts w:eastAsia="Arial MT" w:cs="Arial MT"/>
          <w:i/>
          <w:spacing w:val="-6"/>
          <w:sz w:val="19"/>
          <w:szCs w:val="22"/>
          <w:lang w:val="en-US"/>
        </w:rPr>
        <w:t xml:space="preserve"> </w:t>
      </w:r>
      <w:r w:rsidRPr="0017647E">
        <w:rPr>
          <w:rFonts w:eastAsia="Arial MT" w:cs="Arial MT"/>
          <w:i/>
          <w:sz w:val="19"/>
          <w:szCs w:val="22"/>
          <w:lang w:val="en-US"/>
        </w:rPr>
        <w:t>number</w:t>
      </w:r>
      <w:r w:rsidRPr="0017647E">
        <w:rPr>
          <w:rFonts w:eastAsia="Arial MT" w:cs="Arial MT"/>
          <w:i/>
          <w:spacing w:val="-7"/>
          <w:sz w:val="19"/>
          <w:szCs w:val="22"/>
          <w:lang w:val="en-US"/>
        </w:rPr>
        <w:t xml:space="preserve"> </w:t>
      </w:r>
      <w:r w:rsidRPr="0017647E">
        <w:rPr>
          <w:rFonts w:eastAsia="Arial MT" w:cs="Arial MT"/>
          <w:i/>
          <w:sz w:val="19"/>
          <w:szCs w:val="22"/>
          <w:lang w:val="en-US"/>
        </w:rPr>
        <w:t>technique</w:t>
      </w:r>
      <w:r w:rsidRPr="0017647E">
        <w:rPr>
          <w:rFonts w:eastAsia="Arial MT" w:cs="Arial MT"/>
          <w:i/>
          <w:spacing w:val="-6"/>
          <w:sz w:val="19"/>
          <w:szCs w:val="22"/>
          <w:lang w:val="en-US"/>
        </w:rPr>
        <w:t xml:space="preserve"> </w:t>
      </w:r>
      <w:r w:rsidRPr="0017647E">
        <w:rPr>
          <w:rFonts w:eastAsia="Arial MT" w:cs="Arial MT"/>
          <w:i/>
          <w:sz w:val="19"/>
          <w:szCs w:val="22"/>
          <w:lang w:val="en-US"/>
        </w:rPr>
        <w:t>and</w:t>
      </w:r>
      <w:r w:rsidRPr="0017647E">
        <w:rPr>
          <w:rFonts w:eastAsia="Arial MT" w:cs="Arial MT"/>
          <w:i/>
          <w:spacing w:val="-8"/>
          <w:sz w:val="19"/>
          <w:szCs w:val="22"/>
          <w:lang w:val="en-US"/>
        </w:rPr>
        <w:t xml:space="preserve"> </w:t>
      </w:r>
      <w:r w:rsidRPr="0017647E">
        <w:rPr>
          <w:rFonts w:eastAsia="Arial MT" w:cs="Arial MT"/>
          <w:i/>
          <w:sz w:val="19"/>
          <w:szCs w:val="22"/>
          <w:lang w:val="en-US"/>
        </w:rPr>
        <w:t>detection</w:t>
      </w:r>
      <w:r w:rsidRPr="0017647E">
        <w:rPr>
          <w:rFonts w:eastAsia="Arial MT" w:cs="Arial MT"/>
          <w:i/>
          <w:spacing w:val="-6"/>
          <w:sz w:val="19"/>
          <w:szCs w:val="22"/>
          <w:lang w:val="en-US"/>
        </w:rPr>
        <w:t xml:space="preserve"> </w:t>
      </w:r>
      <w:r w:rsidRPr="0017647E">
        <w:rPr>
          <w:rFonts w:eastAsia="Arial MT" w:cs="Arial MT"/>
          <w:i/>
          <w:sz w:val="19"/>
          <w:szCs w:val="22"/>
          <w:lang w:val="en-US"/>
        </w:rPr>
        <w:t>method.</w:t>
      </w:r>
    </w:p>
    <w:p w14:paraId="61147A5E" w14:textId="77777777" w:rsidR="0017647E" w:rsidRPr="0017647E" w:rsidRDefault="0017647E" w:rsidP="0017647E">
      <w:pPr>
        <w:widowControl w:val="0"/>
        <w:autoSpaceDE w:val="0"/>
        <w:autoSpaceDN w:val="0"/>
        <w:spacing w:before="5" w:after="0" w:line="240" w:lineRule="auto"/>
        <w:jc w:val="left"/>
        <w:rPr>
          <w:rFonts w:eastAsia="Arial MT" w:hAnsi="Arial MT" w:cs="Arial MT"/>
          <w:i/>
          <w:sz w:val="18"/>
          <w:szCs w:val="19"/>
          <w:lang w:val="en-US"/>
        </w:rPr>
      </w:pPr>
    </w:p>
    <w:p w14:paraId="38760B2E" w14:textId="6277A197" w:rsidR="0017647E" w:rsidRPr="0017647E" w:rsidRDefault="0017647E" w:rsidP="0017647E">
      <w:pPr>
        <w:widowControl w:val="0"/>
        <w:autoSpaceDE w:val="0"/>
        <w:autoSpaceDN w:val="0"/>
        <w:spacing w:before="94" w:after="0" w:line="237" w:lineRule="auto"/>
        <w:ind w:left="246" w:right="315"/>
        <w:jc w:val="left"/>
        <w:rPr>
          <w:rFonts w:eastAsia="Arial MT" w:cs="Arial MT"/>
          <w:i/>
          <w:sz w:val="19"/>
          <w:szCs w:val="22"/>
          <w:lang w:val="en-US"/>
        </w:rPr>
      </w:pPr>
      <w:r w:rsidRPr="0017647E">
        <w:rPr>
          <w:rFonts w:ascii="Arial MT" w:eastAsia="Arial MT" w:hAnsi="Arial MT" w:cs="Arial MT"/>
          <w:sz w:val="19"/>
          <w:szCs w:val="22"/>
          <w:lang w:val="en-US"/>
        </w:rPr>
        <w:t xml:space="preserve">KS ISO </w:t>
      </w:r>
      <w:r w:rsidR="00D54367">
        <w:rPr>
          <w:rFonts w:ascii="Arial MT" w:eastAsia="Arial MT" w:hAnsi="Arial MT" w:cs="Arial MT"/>
          <w:sz w:val="19"/>
          <w:szCs w:val="22"/>
          <w:lang w:val="en-US"/>
        </w:rPr>
        <w:t>16649-2</w:t>
      </w:r>
      <w:r w:rsidRPr="0017647E">
        <w:rPr>
          <w:rFonts w:eastAsia="Arial MT" w:cs="Arial MT"/>
          <w:i/>
          <w:sz w:val="19"/>
          <w:szCs w:val="22"/>
          <w:lang w:val="en-US"/>
        </w:rPr>
        <w:t>, Microbiology of food and animal feeding stuffs - Horizontal method for the enumeration of</w:t>
      </w:r>
      <w:r w:rsidRPr="0017647E">
        <w:rPr>
          <w:rFonts w:eastAsia="Arial MT" w:cs="Arial MT"/>
          <w:i/>
          <w:spacing w:val="-50"/>
          <w:sz w:val="19"/>
          <w:szCs w:val="22"/>
          <w:lang w:val="en-US"/>
        </w:rPr>
        <w:t xml:space="preserve"> </w:t>
      </w:r>
      <w:r w:rsidRPr="0017647E">
        <w:rPr>
          <w:rFonts w:eastAsia="Arial MT" w:cs="Arial MT"/>
          <w:i/>
          <w:spacing w:val="-1"/>
          <w:sz w:val="19"/>
          <w:szCs w:val="22"/>
          <w:lang w:val="en-US"/>
        </w:rPr>
        <w:t>B-glucuronidase-positive</w:t>
      </w:r>
      <w:r w:rsidRPr="0017647E">
        <w:rPr>
          <w:rFonts w:eastAsia="Arial MT" w:cs="Arial MT"/>
          <w:i/>
          <w:spacing w:val="-12"/>
          <w:sz w:val="19"/>
          <w:szCs w:val="22"/>
          <w:lang w:val="en-US"/>
        </w:rPr>
        <w:t xml:space="preserve"> </w:t>
      </w:r>
      <w:r w:rsidRPr="0017647E">
        <w:rPr>
          <w:rFonts w:eastAsia="Arial MT" w:cs="Arial MT"/>
          <w:i/>
          <w:sz w:val="19"/>
          <w:szCs w:val="22"/>
          <w:lang w:val="en-US"/>
        </w:rPr>
        <w:t>Escherichia</w:t>
      </w:r>
      <w:r w:rsidRPr="0017647E">
        <w:rPr>
          <w:rFonts w:eastAsia="Arial MT" w:cs="Arial MT"/>
          <w:i/>
          <w:spacing w:val="-10"/>
          <w:sz w:val="19"/>
          <w:szCs w:val="22"/>
          <w:lang w:val="en-US"/>
        </w:rPr>
        <w:t xml:space="preserve"> </w:t>
      </w:r>
      <w:r w:rsidRPr="0017647E">
        <w:rPr>
          <w:rFonts w:eastAsia="Arial MT" w:cs="Arial MT"/>
          <w:i/>
          <w:sz w:val="19"/>
          <w:szCs w:val="22"/>
          <w:lang w:val="en-US"/>
        </w:rPr>
        <w:t>coli</w:t>
      </w:r>
      <w:r w:rsidRPr="0017647E">
        <w:rPr>
          <w:rFonts w:eastAsia="Arial MT" w:cs="Arial MT"/>
          <w:i/>
          <w:spacing w:val="-10"/>
          <w:sz w:val="19"/>
          <w:szCs w:val="22"/>
          <w:lang w:val="en-US"/>
        </w:rPr>
        <w:t xml:space="preserve"> </w:t>
      </w:r>
      <w:r w:rsidRPr="0017647E">
        <w:rPr>
          <w:rFonts w:eastAsia="Arial MT" w:cs="Arial MT"/>
          <w:i/>
          <w:sz w:val="19"/>
          <w:szCs w:val="22"/>
          <w:lang w:val="en-US"/>
        </w:rPr>
        <w:t>—</w:t>
      </w:r>
      <w:r w:rsidRPr="0017647E">
        <w:rPr>
          <w:rFonts w:eastAsia="Arial MT" w:cs="Arial MT"/>
          <w:i/>
          <w:spacing w:val="-9"/>
          <w:sz w:val="19"/>
          <w:szCs w:val="22"/>
          <w:lang w:val="en-US"/>
        </w:rPr>
        <w:t xml:space="preserve"> </w:t>
      </w:r>
      <w:r w:rsidRPr="0017647E">
        <w:rPr>
          <w:rFonts w:ascii="Arial MT" w:eastAsia="Arial MT" w:hAnsi="Arial MT" w:cs="Arial MT"/>
          <w:sz w:val="19"/>
          <w:szCs w:val="22"/>
          <w:lang w:val="en-US"/>
        </w:rPr>
        <w:t>Part</w:t>
      </w:r>
      <w:r w:rsidRPr="0017647E">
        <w:rPr>
          <w:rFonts w:ascii="Arial MT" w:eastAsia="Arial MT" w:hAnsi="Arial MT" w:cs="Arial MT"/>
          <w:spacing w:val="-8"/>
          <w:sz w:val="19"/>
          <w:szCs w:val="22"/>
          <w:lang w:val="en-US"/>
        </w:rPr>
        <w:t xml:space="preserve"> </w:t>
      </w:r>
      <w:r w:rsidRPr="0017647E">
        <w:rPr>
          <w:rFonts w:ascii="Arial MT" w:eastAsia="Arial MT" w:hAnsi="Arial MT" w:cs="Arial MT"/>
          <w:sz w:val="19"/>
          <w:szCs w:val="22"/>
          <w:lang w:val="en-US"/>
        </w:rPr>
        <w:t>2</w:t>
      </w:r>
      <w:r w:rsidRPr="0017647E">
        <w:rPr>
          <w:rFonts w:eastAsia="Arial MT" w:cs="Arial MT"/>
          <w:i/>
          <w:sz w:val="19"/>
          <w:szCs w:val="22"/>
          <w:lang w:val="en-US"/>
        </w:rPr>
        <w:t>.</w:t>
      </w:r>
      <w:r w:rsidRPr="0017647E">
        <w:rPr>
          <w:rFonts w:eastAsia="Arial MT" w:cs="Arial MT"/>
          <w:i/>
          <w:spacing w:val="-10"/>
          <w:sz w:val="19"/>
          <w:szCs w:val="22"/>
          <w:lang w:val="en-US"/>
        </w:rPr>
        <w:t xml:space="preserve"> </w:t>
      </w:r>
      <w:r w:rsidRPr="0017647E">
        <w:rPr>
          <w:rFonts w:eastAsia="Arial MT" w:cs="Arial MT"/>
          <w:i/>
          <w:sz w:val="19"/>
          <w:szCs w:val="22"/>
          <w:lang w:val="en-US"/>
        </w:rPr>
        <w:t>Colony-count</w:t>
      </w:r>
      <w:r w:rsidRPr="0017647E">
        <w:rPr>
          <w:rFonts w:eastAsia="Arial MT" w:cs="Arial MT"/>
          <w:i/>
          <w:spacing w:val="-8"/>
          <w:sz w:val="19"/>
          <w:szCs w:val="22"/>
          <w:lang w:val="en-US"/>
        </w:rPr>
        <w:t xml:space="preserve"> </w:t>
      </w:r>
      <w:r w:rsidRPr="0017647E">
        <w:rPr>
          <w:rFonts w:eastAsia="Arial MT" w:cs="Arial MT"/>
          <w:i/>
          <w:sz w:val="19"/>
          <w:szCs w:val="22"/>
          <w:lang w:val="en-US"/>
        </w:rPr>
        <w:t>technique</w:t>
      </w:r>
      <w:r w:rsidRPr="0017647E">
        <w:rPr>
          <w:rFonts w:eastAsia="Arial MT" w:cs="Arial MT"/>
          <w:i/>
          <w:spacing w:val="-11"/>
          <w:sz w:val="19"/>
          <w:szCs w:val="22"/>
          <w:lang w:val="en-US"/>
        </w:rPr>
        <w:t xml:space="preserve"> </w:t>
      </w:r>
      <w:r w:rsidRPr="0017647E">
        <w:rPr>
          <w:rFonts w:eastAsia="Arial MT" w:cs="Arial MT"/>
          <w:i/>
          <w:sz w:val="19"/>
          <w:szCs w:val="22"/>
          <w:lang w:val="en-US"/>
        </w:rPr>
        <w:t>at</w:t>
      </w:r>
      <w:r w:rsidRPr="0017647E">
        <w:rPr>
          <w:rFonts w:eastAsia="Arial MT" w:cs="Arial MT"/>
          <w:i/>
          <w:spacing w:val="-9"/>
          <w:sz w:val="19"/>
          <w:szCs w:val="22"/>
          <w:lang w:val="en-US"/>
        </w:rPr>
        <w:t xml:space="preserve"> </w:t>
      </w:r>
      <w:r w:rsidRPr="0017647E">
        <w:rPr>
          <w:rFonts w:ascii="Arial MT" w:eastAsia="Arial MT" w:hAnsi="Arial MT" w:cs="Arial MT"/>
          <w:sz w:val="19"/>
          <w:szCs w:val="22"/>
          <w:lang w:val="en-US"/>
        </w:rPr>
        <w:t>44</w:t>
      </w:r>
      <w:r w:rsidRPr="0017647E">
        <w:rPr>
          <w:rFonts w:ascii="Arial MT" w:eastAsia="Arial MT" w:hAnsi="Arial MT" w:cs="Arial MT"/>
          <w:spacing w:val="-10"/>
          <w:sz w:val="19"/>
          <w:szCs w:val="22"/>
          <w:lang w:val="en-US"/>
        </w:rPr>
        <w:t xml:space="preserve"> </w:t>
      </w:r>
      <w:r w:rsidRPr="0017647E">
        <w:rPr>
          <w:rFonts w:eastAsia="Arial MT" w:cs="Arial MT"/>
          <w:i/>
          <w:sz w:val="19"/>
          <w:szCs w:val="22"/>
          <w:lang w:val="en-US"/>
        </w:rPr>
        <w:t>using</w:t>
      </w:r>
      <w:r w:rsidRPr="0017647E">
        <w:rPr>
          <w:rFonts w:eastAsia="Arial MT" w:cs="Arial MT"/>
          <w:i/>
          <w:spacing w:val="-10"/>
          <w:sz w:val="19"/>
          <w:szCs w:val="22"/>
          <w:lang w:val="en-US"/>
        </w:rPr>
        <w:t xml:space="preserve"> </w:t>
      </w:r>
      <w:r w:rsidRPr="0017647E">
        <w:rPr>
          <w:rFonts w:eastAsia="Arial MT" w:cs="Arial MT"/>
          <w:i/>
          <w:sz w:val="19"/>
          <w:szCs w:val="22"/>
          <w:lang w:val="en-US"/>
        </w:rPr>
        <w:t>5-bromo</w:t>
      </w:r>
      <w:r w:rsidRPr="0017647E">
        <w:rPr>
          <w:rFonts w:ascii="Arial MT" w:eastAsia="Arial MT" w:hAnsi="Arial MT" w:cs="Arial MT"/>
          <w:sz w:val="19"/>
          <w:szCs w:val="22"/>
          <w:lang w:val="en-US"/>
        </w:rPr>
        <w:t>-4</w:t>
      </w:r>
      <w:r w:rsidRPr="0017647E">
        <w:rPr>
          <w:rFonts w:eastAsia="Arial MT" w:cs="Arial MT"/>
          <w:i/>
          <w:sz w:val="19"/>
          <w:szCs w:val="22"/>
          <w:lang w:val="en-US"/>
        </w:rPr>
        <w:t>-chloro-</w:t>
      </w:r>
      <w:r w:rsidRPr="0017647E">
        <w:rPr>
          <w:rFonts w:ascii="Arial MT" w:eastAsia="Arial MT" w:hAnsi="Arial MT" w:cs="Arial MT"/>
          <w:sz w:val="19"/>
          <w:szCs w:val="22"/>
          <w:lang w:val="en-US"/>
        </w:rPr>
        <w:t>3-</w:t>
      </w:r>
      <w:r w:rsidRPr="0017647E">
        <w:rPr>
          <w:rFonts w:ascii="Arial MT" w:eastAsia="Arial MT" w:hAnsi="Arial MT" w:cs="Arial MT"/>
          <w:spacing w:val="-50"/>
          <w:sz w:val="19"/>
          <w:szCs w:val="22"/>
          <w:lang w:val="en-US"/>
        </w:rPr>
        <w:t xml:space="preserve"> </w:t>
      </w:r>
      <w:proofErr w:type="spellStart"/>
      <w:r w:rsidRPr="0017647E">
        <w:rPr>
          <w:rFonts w:eastAsia="Arial MT" w:cs="Arial MT"/>
          <w:i/>
          <w:sz w:val="19"/>
          <w:szCs w:val="22"/>
          <w:lang w:val="en-US"/>
        </w:rPr>
        <w:t>indo</w:t>
      </w:r>
      <w:proofErr w:type="spellEnd"/>
    </w:p>
    <w:p w14:paraId="2397B430" w14:textId="77777777" w:rsidR="0017647E" w:rsidRPr="0017647E" w:rsidRDefault="0017647E" w:rsidP="0017647E">
      <w:pPr>
        <w:widowControl w:val="0"/>
        <w:autoSpaceDE w:val="0"/>
        <w:autoSpaceDN w:val="0"/>
        <w:spacing w:before="8" w:after="0" w:line="240" w:lineRule="auto"/>
        <w:jc w:val="left"/>
        <w:rPr>
          <w:rFonts w:eastAsia="Arial MT" w:hAnsi="Arial MT" w:cs="Arial MT"/>
          <w:i/>
          <w:sz w:val="18"/>
          <w:szCs w:val="19"/>
          <w:lang w:val="en-US"/>
        </w:rPr>
      </w:pPr>
    </w:p>
    <w:p w14:paraId="0DE84C10" w14:textId="77777777" w:rsidR="0017647E" w:rsidRPr="0017647E" w:rsidRDefault="0017647E" w:rsidP="0017647E">
      <w:pPr>
        <w:widowControl w:val="0"/>
        <w:autoSpaceDE w:val="0"/>
        <w:autoSpaceDN w:val="0"/>
        <w:spacing w:after="0" w:line="240" w:lineRule="auto"/>
        <w:ind w:left="246"/>
        <w:jc w:val="left"/>
        <w:rPr>
          <w:rFonts w:ascii="Arial MT" w:eastAsia="Arial MT" w:hAnsi="Arial MT" w:cs="Arial MT"/>
          <w:sz w:val="19"/>
          <w:szCs w:val="22"/>
          <w:lang w:val="en-US"/>
        </w:rPr>
      </w:pPr>
      <w:r w:rsidRPr="0017647E">
        <w:rPr>
          <w:rFonts w:ascii="Arial MT" w:eastAsia="Arial MT" w:hAnsi="Arial MT" w:cs="Arial MT"/>
          <w:sz w:val="19"/>
          <w:szCs w:val="22"/>
          <w:lang w:val="en-US"/>
        </w:rPr>
        <w:t>KS</w:t>
      </w:r>
      <w:r w:rsidRPr="0017647E">
        <w:rPr>
          <w:rFonts w:ascii="Arial MT" w:eastAsia="Arial MT" w:hAnsi="Arial MT" w:cs="Arial MT"/>
          <w:spacing w:val="23"/>
          <w:sz w:val="19"/>
          <w:szCs w:val="22"/>
          <w:lang w:val="en-US"/>
        </w:rPr>
        <w:t xml:space="preserve"> </w:t>
      </w:r>
      <w:r w:rsidRPr="0017647E">
        <w:rPr>
          <w:rFonts w:ascii="Arial MT" w:eastAsia="Arial MT" w:hAnsi="Arial MT" w:cs="Arial MT"/>
          <w:sz w:val="19"/>
          <w:szCs w:val="22"/>
          <w:lang w:val="en-US"/>
        </w:rPr>
        <w:t>ISO</w:t>
      </w:r>
      <w:r w:rsidRPr="0017647E">
        <w:rPr>
          <w:rFonts w:ascii="Arial MT" w:eastAsia="Arial MT" w:hAnsi="Arial MT" w:cs="Arial MT"/>
          <w:spacing w:val="23"/>
          <w:sz w:val="19"/>
          <w:szCs w:val="22"/>
          <w:lang w:val="en-US"/>
        </w:rPr>
        <w:t xml:space="preserve"> </w:t>
      </w:r>
      <w:r w:rsidRPr="0017647E">
        <w:rPr>
          <w:rFonts w:ascii="Arial MT" w:eastAsia="Arial MT" w:hAnsi="Arial MT" w:cs="Arial MT"/>
          <w:sz w:val="19"/>
          <w:szCs w:val="22"/>
          <w:lang w:val="en-US"/>
        </w:rPr>
        <w:t>16654</w:t>
      </w:r>
      <w:r w:rsidRPr="0017647E">
        <w:rPr>
          <w:rFonts w:eastAsia="Arial MT" w:cs="Arial MT"/>
          <w:i/>
          <w:sz w:val="19"/>
          <w:szCs w:val="22"/>
          <w:lang w:val="en-US"/>
        </w:rPr>
        <w:t>,</w:t>
      </w:r>
      <w:r w:rsidRPr="0017647E">
        <w:rPr>
          <w:rFonts w:eastAsia="Arial MT" w:cs="Arial MT"/>
          <w:i/>
          <w:spacing w:val="23"/>
          <w:sz w:val="19"/>
          <w:szCs w:val="22"/>
          <w:lang w:val="en-US"/>
        </w:rPr>
        <w:t xml:space="preserve"> </w:t>
      </w:r>
      <w:r w:rsidRPr="0017647E">
        <w:rPr>
          <w:rFonts w:eastAsia="Arial MT" w:cs="Arial MT"/>
          <w:i/>
          <w:sz w:val="19"/>
          <w:szCs w:val="22"/>
          <w:lang w:val="en-US"/>
        </w:rPr>
        <w:t>Microbiology</w:t>
      </w:r>
      <w:r w:rsidRPr="0017647E">
        <w:rPr>
          <w:rFonts w:eastAsia="Arial MT" w:cs="Arial MT"/>
          <w:i/>
          <w:spacing w:val="24"/>
          <w:sz w:val="19"/>
          <w:szCs w:val="22"/>
          <w:lang w:val="en-US"/>
        </w:rPr>
        <w:t xml:space="preserve"> </w:t>
      </w:r>
      <w:r w:rsidRPr="0017647E">
        <w:rPr>
          <w:rFonts w:eastAsia="Arial MT" w:cs="Arial MT"/>
          <w:i/>
          <w:sz w:val="19"/>
          <w:szCs w:val="22"/>
          <w:lang w:val="en-US"/>
        </w:rPr>
        <w:t>of</w:t>
      </w:r>
      <w:r w:rsidRPr="0017647E">
        <w:rPr>
          <w:rFonts w:eastAsia="Arial MT" w:cs="Arial MT"/>
          <w:i/>
          <w:spacing w:val="22"/>
          <w:sz w:val="19"/>
          <w:szCs w:val="22"/>
          <w:lang w:val="en-US"/>
        </w:rPr>
        <w:t xml:space="preserve"> </w:t>
      </w:r>
      <w:r w:rsidRPr="0017647E">
        <w:rPr>
          <w:rFonts w:eastAsia="Arial MT" w:cs="Arial MT"/>
          <w:i/>
          <w:sz w:val="19"/>
          <w:szCs w:val="22"/>
          <w:lang w:val="en-US"/>
        </w:rPr>
        <w:t>food</w:t>
      </w:r>
      <w:r w:rsidRPr="0017647E">
        <w:rPr>
          <w:rFonts w:eastAsia="Arial MT" w:cs="Arial MT"/>
          <w:i/>
          <w:spacing w:val="24"/>
          <w:sz w:val="19"/>
          <w:szCs w:val="22"/>
          <w:lang w:val="en-US"/>
        </w:rPr>
        <w:t xml:space="preserve"> </w:t>
      </w:r>
      <w:r w:rsidRPr="0017647E">
        <w:rPr>
          <w:rFonts w:eastAsia="Arial MT" w:cs="Arial MT"/>
          <w:i/>
          <w:sz w:val="19"/>
          <w:szCs w:val="22"/>
          <w:lang w:val="en-US"/>
        </w:rPr>
        <w:t>and</w:t>
      </w:r>
      <w:r w:rsidRPr="0017647E">
        <w:rPr>
          <w:rFonts w:eastAsia="Arial MT" w:cs="Arial MT"/>
          <w:i/>
          <w:spacing w:val="23"/>
          <w:sz w:val="19"/>
          <w:szCs w:val="22"/>
          <w:lang w:val="en-US"/>
        </w:rPr>
        <w:t xml:space="preserve"> </w:t>
      </w:r>
      <w:r w:rsidRPr="0017647E">
        <w:rPr>
          <w:rFonts w:eastAsia="Arial MT" w:cs="Arial MT"/>
          <w:i/>
          <w:sz w:val="19"/>
          <w:szCs w:val="22"/>
          <w:lang w:val="en-US"/>
        </w:rPr>
        <w:t>animal</w:t>
      </w:r>
      <w:r w:rsidRPr="0017647E">
        <w:rPr>
          <w:rFonts w:eastAsia="Arial MT" w:cs="Arial MT"/>
          <w:i/>
          <w:spacing w:val="24"/>
          <w:sz w:val="19"/>
          <w:szCs w:val="22"/>
          <w:lang w:val="en-US"/>
        </w:rPr>
        <w:t xml:space="preserve"> </w:t>
      </w:r>
      <w:r w:rsidRPr="0017647E">
        <w:rPr>
          <w:rFonts w:eastAsia="Arial MT" w:cs="Arial MT"/>
          <w:i/>
          <w:sz w:val="19"/>
          <w:szCs w:val="22"/>
          <w:lang w:val="en-US"/>
        </w:rPr>
        <w:t>feeding</w:t>
      </w:r>
      <w:r w:rsidRPr="0017647E">
        <w:rPr>
          <w:rFonts w:eastAsia="Arial MT" w:cs="Arial MT"/>
          <w:i/>
          <w:spacing w:val="24"/>
          <w:sz w:val="19"/>
          <w:szCs w:val="22"/>
          <w:lang w:val="en-US"/>
        </w:rPr>
        <w:t xml:space="preserve"> </w:t>
      </w:r>
      <w:r w:rsidRPr="0017647E">
        <w:rPr>
          <w:rFonts w:eastAsia="Arial MT" w:cs="Arial MT"/>
          <w:i/>
          <w:sz w:val="19"/>
          <w:szCs w:val="22"/>
          <w:lang w:val="en-US"/>
        </w:rPr>
        <w:t>stuffs</w:t>
      </w:r>
      <w:r w:rsidRPr="0017647E">
        <w:rPr>
          <w:rFonts w:eastAsia="Arial MT" w:cs="Arial MT"/>
          <w:i/>
          <w:spacing w:val="23"/>
          <w:sz w:val="19"/>
          <w:szCs w:val="22"/>
          <w:lang w:val="en-US"/>
        </w:rPr>
        <w:t xml:space="preserve"> </w:t>
      </w:r>
      <w:r w:rsidRPr="0017647E">
        <w:rPr>
          <w:rFonts w:eastAsia="Arial MT" w:cs="Arial MT"/>
          <w:i/>
          <w:sz w:val="19"/>
          <w:szCs w:val="22"/>
          <w:lang w:val="en-US"/>
        </w:rPr>
        <w:t>—</w:t>
      </w:r>
      <w:r w:rsidRPr="0017647E">
        <w:rPr>
          <w:rFonts w:eastAsia="Arial MT" w:cs="Arial MT"/>
          <w:i/>
          <w:spacing w:val="24"/>
          <w:sz w:val="19"/>
          <w:szCs w:val="22"/>
          <w:lang w:val="en-US"/>
        </w:rPr>
        <w:t xml:space="preserve"> </w:t>
      </w:r>
      <w:r w:rsidRPr="0017647E">
        <w:rPr>
          <w:rFonts w:eastAsia="Arial MT" w:cs="Arial MT"/>
          <w:i/>
          <w:sz w:val="19"/>
          <w:szCs w:val="22"/>
          <w:lang w:val="en-US"/>
        </w:rPr>
        <w:t>Horizontal</w:t>
      </w:r>
      <w:r w:rsidRPr="0017647E">
        <w:rPr>
          <w:rFonts w:eastAsia="Arial MT" w:cs="Arial MT"/>
          <w:i/>
          <w:spacing w:val="24"/>
          <w:sz w:val="19"/>
          <w:szCs w:val="22"/>
          <w:lang w:val="en-US"/>
        </w:rPr>
        <w:t xml:space="preserve"> </w:t>
      </w:r>
      <w:r w:rsidRPr="0017647E">
        <w:rPr>
          <w:rFonts w:eastAsia="Arial MT" w:cs="Arial MT"/>
          <w:i/>
          <w:sz w:val="19"/>
          <w:szCs w:val="22"/>
          <w:lang w:val="en-US"/>
        </w:rPr>
        <w:t>method</w:t>
      </w:r>
      <w:r w:rsidRPr="0017647E">
        <w:rPr>
          <w:rFonts w:eastAsia="Arial MT" w:cs="Arial MT"/>
          <w:i/>
          <w:spacing w:val="24"/>
          <w:sz w:val="19"/>
          <w:szCs w:val="22"/>
          <w:lang w:val="en-US"/>
        </w:rPr>
        <w:t xml:space="preserve"> </w:t>
      </w:r>
      <w:r w:rsidRPr="0017647E">
        <w:rPr>
          <w:rFonts w:eastAsia="Arial MT" w:cs="Arial MT"/>
          <w:i/>
          <w:sz w:val="19"/>
          <w:szCs w:val="22"/>
          <w:lang w:val="en-US"/>
        </w:rPr>
        <w:t>for</w:t>
      </w:r>
      <w:r w:rsidRPr="0017647E">
        <w:rPr>
          <w:rFonts w:eastAsia="Arial MT" w:cs="Arial MT"/>
          <w:i/>
          <w:spacing w:val="23"/>
          <w:sz w:val="19"/>
          <w:szCs w:val="22"/>
          <w:lang w:val="en-US"/>
        </w:rPr>
        <w:t xml:space="preserve"> </w:t>
      </w:r>
      <w:r w:rsidRPr="0017647E">
        <w:rPr>
          <w:rFonts w:eastAsia="Arial MT" w:cs="Arial MT"/>
          <w:i/>
          <w:sz w:val="19"/>
          <w:szCs w:val="22"/>
          <w:lang w:val="en-US"/>
        </w:rPr>
        <w:t>the</w:t>
      </w:r>
      <w:r w:rsidRPr="0017647E">
        <w:rPr>
          <w:rFonts w:eastAsia="Arial MT" w:cs="Arial MT"/>
          <w:i/>
          <w:spacing w:val="25"/>
          <w:sz w:val="19"/>
          <w:szCs w:val="22"/>
          <w:lang w:val="en-US"/>
        </w:rPr>
        <w:t xml:space="preserve"> </w:t>
      </w:r>
      <w:r w:rsidRPr="0017647E">
        <w:rPr>
          <w:rFonts w:eastAsia="Arial MT" w:cs="Arial MT"/>
          <w:i/>
          <w:sz w:val="19"/>
          <w:szCs w:val="22"/>
          <w:lang w:val="en-US"/>
        </w:rPr>
        <w:t>detection</w:t>
      </w:r>
      <w:r w:rsidRPr="0017647E">
        <w:rPr>
          <w:rFonts w:eastAsia="Arial MT" w:cs="Arial MT"/>
          <w:i/>
          <w:spacing w:val="22"/>
          <w:sz w:val="19"/>
          <w:szCs w:val="22"/>
          <w:lang w:val="en-US"/>
        </w:rPr>
        <w:t xml:space="preserve"> </w:t>
      </w:r>
      <w:r w:rsidRPr="0017647E">
        <w:rPr>
          <w:rFonts w:eastAsia="Arial MT" w:cs="Arial MT"/>
          <w:i/>
          <w:sz w:val="19"/>
          <w:szCs w:val="22"/>
          <w:lang w:val="en-US"/>
        </w:rPr>
        <w:t>of</w:t>
      </w:r>
      <w:r w:rsidRPr="0017647E">
        <w:rPr>
          <w:rFonts w:eastAsia="Arial MT" w:cs="Arial MT"/>
          <w:i/>
          <w:spacing w:val="-50"/>
          <w:sz w:val="19"/>
          <w:szCs w:val="22"/>
          <w:lang w:val="en-US"/>
        </w:rPr>
        <w:t xml:space="preserve"> </w:t>
      </w:r>
      <w:proofErr w:type="spellStart"/>
      <w:r w:rsidRPr="0017647E">
        <w:rPr>
          <w:rFonts w:eastAsia="Arial MT" w:cs="Arial MT"/>
          <w:i/>
          <w:sz w:val="19"/>
          <w:szCs w:val="22"/>
          <w:lang w:val="en-US"/>
        </w:rPr>
        <w:t>escherichia</w:t>
      </w:r>
      <w:proofErr w:type="spellEnd"/>
      <w:r w:rsidRPr="0017647E">
        <w:rPr>
          <w:rFonts w:eastAsia="Arial MT" w:cs="Arial MT"/>
          <w:i/>
          <w:spacing w:val="-3"/>
          <w:sz w:val="19"/>
          <w:szCs w:val="22"/>
          <w:lang w:val="en-US"/>
        </w:rPr>
        <w:t xml:space="preserve"> </w:t>
      </w:r>
      <w:r w:rsidRPr="0017647E">
        <w:rPr>
          <w:rFonts w:eastAsia="Arial MT" w:cs="Arial MT"/>
          <w:i/>
          <w:sz w:val="19"/>
          <w:szCs w:val="22"/>
          <w:lang w:val="en-US"/>
        </w:rPr>
        <w:t xml:space="preserve">coli </w:t>
      </w:r>
      <w:r w:rsidRPr="0017647E">
        <w:rPr>
          <w:rFonts w:ascii="Arial MT" w:eastAsia="Arial MT" w:hAnsi="Arial MT" w:cs="Arial MT"/>
          <w:sz w:val="19"/>
          <w:szCs w:val="22"/>
          <w:lang w:val="en-US"/>
        </w:rPr>
        <w:t>0157.</w:t>
      </w:r>
    </w:p>
    <w:p w14:paraId="23BAC540" w14:textId="77777777" w:rsidR="0017647E" w:rsidRPr="0017647E" w:rsidRDefault="0017647E" w:rsidP="0017647E">
      <w:pPr>
        <w:widowControl w:val="0"/>
        <w:autoSpaceDE w:val="0"/>
        <w:autoSpaceDN w:val="0"/>
        <w:spacing w:before="5" w:after="0" w:line="240" w:lineRule="auto"/>
        <w:jc w:val="left"/>
        <w:rPr>
          <w:rFonts w:ascii="Arial MT" w:eastAsia="Arial MT" w:hAnsi="Arial MT" w:cs="Arial MT"/>
          <w:sz w:val="18"/>
          <w:szCs w:val="19"/>
          <w:lang w:val="en-US"/>
        </w:rPr>
      </w:pPr>
    </w:p>
    <w:p w14:paraId="4F2DEE02" w14:textId="77777777" w:rsidR="0017647E" w:rsidRPr="0017647E" w:rsidRDefault="0017647E" w:rsidP="0017647E">
      <w:pPr>
        <w:widowControl w:val="0"/>
        <w:autoSpaceDE w:val="0"/>
        <w:autoSpaceDN w:val="0"/>
        <w:spacing w:after="0" w:line="240" w:lineRule="auto"/>
        <w:ind w:left="246" w:right="120"/>
        <w:jc w:val="left"/>
        <w:rPr>
          <w:rFonts w:eastAsia="Arial MT" w:cs="Arial MT"/>
          <w:i/>
          <w:sz w:val="19"/>
          <w:szCs w:val="22"/>
          <w:lang w:val="en-US"/>
        </w:rPr>
      </w:pPr>
      <w:r w:rsidRPr="0017647E">
        <w:rPr>
          <w:rFonts w:ascii="Arial MT" w:eastAsia="Arial MT" w:hAnsi="Arial MT" w:cs="Arial MT"/>
          <w:sz w:val="19"/>
          <w:szCs w:val="22"/>
          <w:lang w:val="en-US"/>
        </w:rPr>
        <w:t>KS</w:t>
      </w:r>
      <w:r w:rsidRPr="0017647E">
        <w:rPr>
          <w:rFonts w:ascii="Arial MT" w:eastAsia="Arial MT" w:hAnsi="Arial MT" w:cs="Arial MT"/>
          <w:spacing w:val="6"/>
          <w:sz w:val="19"/>
          <w:szCs w:val="22"/>
          <w:lang w:val="en-US"/>
        </w:rPr>
        <w:t xml:space="preserve"> </w:t>
      </w:r>
      <w:r w:rsidRPr="0017647E">
        <w:rPr>
          <w:rFonts w:ascii="Arial MT" w:eastAsia="Arial MT" w:hAnsi="Arial MT" w:cs="Arial MT"/>
          <w:sz w:val="19"/>
          <w:szCs w:val="22"/>
          <w:lang w:val="en-US"/>
        </w:rPr>
        <w:t>ISO</w:t>
      </w:r>
      <w:r w:rsidRPr="0017647E">
        <w:rPr>
          <w:rFonts w:ascii="Arial MT" w:eastAsia="Arial MT" w:hAnsi="Arial MT" w:cs="Arial MT"/>
          <w:spacing w:val="6"/>
          <w:sz w:val="19"/>
          <w:szCs w:val="22"/>
          <w:lang w:val="en-US"/>
        </w:rPr>
        <w:t xml:space="preserve"> </w:t>
      </w:r>
      <w:r w:rsidRPr="0017647E">
        <w:rPr>
          <w:rFonts w:ascii="Arial MT" w:eastAsia="Arial MT" w:hAnsi="Arial MT" w:cs="Arial MT"/>
          <w:sz w:val="19"/>
          <w:szCs w:val="22"/>
          <w:lang w:val="en-US"/>
        </w:rPr>
        <w:t>18593</w:t>
      </w:r>
      <w:r w:rsidRPr="0017647E">
        <w:rPr>
          <w:rFonts w:eastAsia="Arial MT" w:cs="Arial MT"/>
          <w:i/>
          <w:sz w:val="19"/>
          <w:szCs w:val="22"/>
          <w:lang w:val="en-US"/>
        </w:rPr>
        <w:t>,</w:t>
      </w:r>
      <w:r w:rsidRPr="0017647E">
        <w:rPr>
          <w:rFonts w:eastAsia="Arial MT" w:cs="Arial MT"/>
          <w:i/>
          <w:spacing w:val="7"/>
          <w:sz w:val="19"/>
          <w:szCs w:val="22"/>
          <w:lang w:val="en-US"/>
        </w:rPr>
        <w:t xml:space="preserve"> </w:t>
      </w:r>
      <w:r w:rsidRPr="0017647E">
        <w:rPr>
          <w:rFonts w:eastAsia="Arial MT" w:cs="Arial MT"/>
          <w:i/>
          <w:sz w:val="19"/>
          <w:szCs w:val="22"/>
          <w:lang w:val="en-US"/>
        </w:rPr>
        <w:t>Microbiology</w:t>
      </w:r>
      <w:r w:rsidRPr="0017647E">
        <w:rPr>
          <w:rFonts w:eastAsia="Arial MT" w:cs="Arial MT"/>
          <w:i/>
          <w:spacing w:val="6"/>
          <w:sz w:val="19"/>
          <w:szCs w:val="22"/>
          <w:lang w:val="en-US"/>
        </w:rPr>
        <w:t xml:space="preserve"> </w:t>
      </w:r>
      <w:r w:rsidRPr="0017647E">
        <w:rPr>
          <w:rFonts w:eastAsia="Arial MT" w:cs="Arial MT"/>
          <w:i/>
          <w:sz w:val="19"/>
          <w:szCs w:val="22"/>
          <w:lang w:val="en-US"/>
        </w:rPr>
        <w:t>of</w:t>
      </w:r>
      <w:r w:rsidRPr="0017647E">
        <w:rPr>
          <w:rFonts w:eastAsia="Arial MT" w:cs="Arial MT"/>
          <w:i/>
          <w:spacing w:val="7"/>
          <w:sz w:val="19"/>
          <w:szCs w:val="22"/>
          <w:lang w:val="en-US"/>
        </w:rPr>
        <w:t xml:space="preserve"> </w:t>
      </w:r>
      <w:r w:rsidRPr="0017647E">
        <w:rPr>
          <w:rFonts w:eastAsia="Arial MT" w:cs="Arial MT"/>
          <w:i/>
          <w:sz w:val="19"/>
          <w:szCs w:val="22"/>
          <w:lang w:val="en-US"/>
        </w:rPr>
        <w:t>food</w:t>
      </w:r>
      <w:r w:rsidRPr="0017647E">
        <w:rPr>
          <w:rFonts w:eastAsia="Arial MT" w:cs="Arial MT"/>
          <w:i/>
          <w:spacing w:val="7"/>
          <w:sz w:val="19"/>
          <w:szCs w:val="22"/>
          <w:lang w:val="en-US"/>
        </w:rPr>
        <w:t xml:space="preserve"> </w:t>
      </w:r>
      <w:r w:rsidRPr="0017647E">
        <w:rPr>
          <w:rFonts w:eastAsia="Arial MT" w:cs="Arial MT"/>
          <w:i/>
          <w:sz w:val="19"/>
          <w:szCs w:val="22"/>
          <w:lang w:val="en-US"/>
        </w:rPr>
        <w:t>and</w:t>
      </w:r>
      <w:r w:rsidRPr="0017647E">
        <w:rPr>
          <w:rFonts w:eastAsia="Arial MT" w:cs="Arial MT"/>
          <w:i/>
          <w:spacing w:val="5"/>
          <w:sz w:val="19"/>
          <w:szCs w:val="22"/>
          <w:lang w:val="en-US"/>
        </w:rPr>
        <w:t xml:space="preserve"> </w:t>
      </w:r>
      <w:r w:rsidRPr="0017647E">
        <w:rPr>
          <w:rFonts w:eastAsia="Arial MT" w:cs="Arial MT"/>
          <w:i/>
          <w:sz w:val="19"/>
          <w:szCs w:val="22"/>
          <w:lang w:val="en-US"/>
        </w:rPr>
        <w:t>animal</w:t>
      </w:r>
      <w:r w:rsidRPr="0017647E">
        <w:rPr>
          <w:rFonts w:eastAsia="Arial MT" w:cs="Arial MT"/>
          <w:i/>
          <w:spacing w:val="7"/>
          <w:sz w:val="19"/>
          <w:szCs w:val="22"/>
          <w:lang w:val="en-US"/>
        </w:rPr>
        <w:t xml:space="preserve"> </w:t>
      </w:r>
      <w:r w:rsidRPr="0017647E">
        <w:rPr>
          <w:rFonts w:eastAsia="Arial MT" w:cs="Arial MT"/>
          <w:i/>
          <w:sz w:val="19"/>
          <w:szCs w:val="22"/>
          <w:lang w:val="en-US"/>
        </w:rPr>
        <w:t>feeding</w:t>
      </w:r>
      <w:r w:rsidRPr="0017647E">
        <w:rPr>
          <w:rFonts w:eastAsia="Arial MT" w:cs="Arial MT"/>
          <w:i/>
          <w:spacing w:val="6"/>
          <w:sz w:val="19"/>
          <w:szCs w:val="22"/>
          <w:lang w:val="en-US"/>
        </w:rPr>
        <w:t xml:space="preserve"> </w:t>
      </w:r>
      <w:r w:rsidRPr="0017647E">
        <w:rPr>
          <w:rFonts w:eastAsia="Arial MT" w:cs="Arial MT"/>
          <w:i/>
          <w:sz w:val="19"/>
          <w:szCs w:val="22"/>
          <w:lang w:val="en-US"/>
        </w:rPr>
        <w:t>stuffs</w:t>
      </w:r>
      <w:r w:rsidRPr="0017647E">
        <w:rPr>
          <w:rFonts w:eastAsia="Arial MT" w:cs="Arial MT"/>
          <w:i/>
          <w:spacing w:val="6"/>
          <w:sz w:val="19"/>
          <w:szCs w:val="22"/>
          <w:lang w:val="en-US"/>
        </w:rPr>
        <w:t xml:space="preserve"> </w:t>
      </w:r>
      <w:r w:rsidRPr="0017647E">
        <w:rPr>
          <w:rFonts w:eastAsia="Arial MT" w:cs="Arial MT"/>
          <w:i/>
          <w:sz w:val="19"/>
          <w:szCs w:val="22"/>
          <w:lang w:val="en-US"/>
        </w:rPr>
        <w:t>—</w:t>
      </w:r>
      <w:r w:rsidRPr="0017647E">
        <w:rPr>
          <w:rFonts w:eastAsia="Arial MT" w:cs="Arial MT"/>
          <w:i/>
          <w:spacing w:val="7"/>
          <w:sz w:val="19"/>
          <w:szCs w:val="22"/>
          <w:lang w:val="en-US"/>
        </w:rPr>
        <w:t xml:space="preserve"> </w:t>
      </w:r>
      <w:r w:rsidRPr="0017647E">
        <w:rPr>
          <w:rFonts w:eastAsia="Arial MT" w:cs="Arial MT"/>
          <w:i/>
          <w:sz w:val="19"/>
          <w:szCs w:val="22"/>
          <w:lang w:val="en-US"/>
        </w:rPr>
        <w:t>Horizontal</w:t>
      </w:r>
      <w:r w:rsidRPr="0017647E">
        <w:rPr>
          <w:rFonts w:eastAsia="Arial MT" w:cs="Arial MT"/>
          <w:i/>
          <w:spacing w:val="7"/>
          <w:sz w:val="19"/>
          <w:szCs w:val="22"/>
          <w:lang w:val="en-US"/>
        </w:rPr>
        <w:t xml:space="preserve"> </w:t>
      </w:r>
      <w:r w:rsidRPr="0017647E">
        <w:rPr>
          <w:rFonts w:eastAsia="Arial MT" w:cs="Arial MT"/>
          <w:i/>
          <w:sz w:val="19"/>
          <w:szCs w:val="22"/>
          <w:lang w:val="en-US"/>
        </w:rPr>
        <w:t>methods</w:t>
      </w:r>
      <w:r w:rsidRPr="0017647E">
        <w:rPr>
          <w:rFonts w:eastAsia="Arial MT" w:cs="Arial MT"/>
          <w:i/>
          <w:spacing w:val="6"/>
          <w:sz w:val="19"/>
          <w:szCs w:val="22"/>
          <w:lang w:val="en-US"/>
        </w:rPr>
        <w:t xml:space="preserve"> </w:t>
      </w:r>
      <w:r w:rsidRPr="0017647E">
        <w:rPr>
          <w:rFonts w:eastAsia="Arial MT" w:cs="Arial MT"/>
          <w:i/>
          <w:sz w:val="19"/>
          <w:szCs w:val="22"/>
          <w:lang w:val="en-US"/>
        </w:rPr>
        <w:t>for</w:t>
      </w:r>
      <w:r w:rsidRPr="0017647E">
        <w:rPr>
          <w:rFonts w:eastAsia="Arial MT" w:cs="Arial MT"/>
          <w:i/>
          <w:spacing w:val="6"/>
          <w:sz w:val="19"/>
          <w:szCs w:val="22"/>
          <w:lang w:val="en-US"/>
        </w:rPr>
        <w:t xml:space="preserve"> </w:t>
      </w:r>
      <w:r w:rsidRPr="0017647E">
        <w:rPr>
          <w:rFonts w:eastAsia="Arial MT" w:cs="Arial MT"/>
          <w:i/>
          <w:sz w:val="19"/>
          <w:szCs w:val="22"/>
          <w:lang w:val="en-US"/>
        </w:rPr>
        <w:t>sampling</w:t>
      </w:r>
      <w:r w:rsidRPr="0017647E">
        <w:rPr>
          <w:rFonts w:eastAsia="Arial MT" w:cs="Arial MT"/>
          <w:i/>
          <w:spacing w:val="-50"/>
          <w:sz w:val="19"/>
          <w:szCs w:val="22"/>
          <w:lang w:val="en-US"/>
        </w:rPr>
        <w:t xml:space="preserve"> </w:t>
      </w:r>
      <w:r w:rsidRPr="0017647E">
        <w:rPr>
          <w:rFonts w:eastAsia="Arial MT" w:cs="Arial MT"/>
          <w:i/>
          <w:sz w:val="19"/>
          <w:szCs w:val="22"/>
          <w:lang w:val="en-US"/>
        </w:rPr>
        <w:t>techniques from</w:t>
      </w:r>
      <w:r w:rsidRPr="0017647E">
        <w:rPr>
          <w:rFonts w:eastAsia="Arial MT" w:cs="Arial MT"/>
          <w:i/>
          <w:spacing w:val="-4"/>
          <w:sz w:val="19"/>
          <w:szCs w:val="22"/>
          <w:lang w:val="en-US"/>
        </w:rPr>
        <w:t xml:space="preserve"> </w:t>
      </w:r>
      <w:r w:rsidRPr="0017647E">
        <w:rPr>
          <w:rFonts w:eastAsia="Arial MT" w:cs="Arial MT"/>
          <w:i/>
          <w:sz w:val="19"/>
          <w:szCs w:val="22"/>
          <w:lang w:val="en-US"/>
        </w:rPr>
        <w:t>surfaces</w:t>
      </w:r>
      <w:r w:rsidRPr="0017647E">
        <w:rPr>
          <w:rFonts w:eastAsia="Arial MT" w:cs="Arial MT"/>
          <w:i/>
          <w:spacing w:val="-1"/>
          <w:sz w:val="19"/>
          <w:szCs w:val="22"/>
          <w:lang w:val="en-US"/>
        </w:rPr>
        <w:t xml:space="preserve"> </w:t>
      </w:r>
      <w:r w:rsidRPr="0017647E">
        <w:rPr>
          <w:rFonts w:eastAsia="Arial MT" w:cs="Arial MT"/>
          <w:i/>
          <w:sz w:val="19"/>
          <w:szCs w:val="22"/>
          <w:lang w:val="en-US"/>
        </w:rPr>
        <w:t>using</w:t>
      </w:r>
      <w:r w:rsidRPr="0017647E">
        <w:rPr>
          <w:rFonts w:eastAsia="Arial MT" w:cs="Arial MT"/>
          <w:i/>
          <w:spacing w:val="-2"/>
          <w:sz w:val="19"/>
          <w:szCs w:val="22"/>
          <w:lang w:val="en-US"/>
        </w:rPr>
        <w:t xml:space="preserve"> </w:t>
      </w:r>
      <w:r w:rsidRPr="0017647E">
        <w:rPr>
          <w:rFonts w:eastAsia="Arial MT" w:cs="Arial MT"/>
          <w:i/>
          <w:sz w:val="19"/>
          <w:szCs w:val="22"/>
          <w:lang w:val="en-US"/>
        </w:rPr>
        <w:t>contact</w:t>
      </w:r>
      <w:r w:rsidRPr="0017647E">
        <w:rPr>
          <w:rFonts w:eastAsia="Arial MT" w:cs="Arial MT"/>
          <w:i/>
          <w:spacing w:val="-2"/>
          <w:sz w:val="19"/>
          <w:szCs w:val="22"/>
          <w:lang w:val="en-US"/>
        </w:rPr>
        <w:t xml:space="preserve"> </w:t>
      </w:r>
      <w:r w:rsidRPr="0017647E">
        <w:rPr>
          <w:rFonts w:eastAsia="Arial MT" w:cs="Arial MT"/>
          <w:i/>
          <w:sz w:val="19"/>
          <w:szCs w:val="22"/>
          <w:lang w:val="en-US"/>
        </w:rPr>
        <w:t>plates and</w:t>
      </w:r>
      <w:r w:rsidRPr="0017647E">
        <w:rPr>
          <w:rFonts w:eastAsia="Arial MT" w:cs="Arial MT"/>
          <w:i/>
          <w:spacing w:val="-2"/>
          <w:sz w:val="19"/>
          <w:szCs w:val="22"/>
          <w:lang w:val="en-US"/>
        </w:rPr>
        <w:t xml:space="preserve"> </w:t>
      </w:r>
      <w:r w:rsidRPr="0017647E">
        <w:rPr>
          <w:rFonts w:eastAsia="Arial MT" w:cs="Arial MT"/>
          <w:i/>
          <w:sz w:val="19"/>
          <w:szCs w:val="22"/>
          <w:lang w:val="en-US"/>
        </w:rPr>
        <w:t>swabs.</w:t>
      </w:r>
    </w:p>
    <w:p w14:paraId="3010A0B0" w14:textId="77777777" w:rsidR="0017647E" w:rsidRPr="0017647E" w:rsidRDefault="0017647E" w:rsidP="0017647E">
      <w:pPr>
        <w:widowControl w:val="0"/>
        <w:autoSpaceDE w:val="0"/>
        <w:autoSpaceDN w:val="0"/>
        <w:spacing w:before="5" w:after="0" w:line="240" w:lineRule="auto"/>
        <w:jc w:val="left"/>
        <w:rPr>
          <w:rFonts w:eastAsia="Arial MT" w:hAnsi="Arial MT" w:cs="Arial MT"/>
          <w:i/>
          <w:sz w:val="18"/>
          <w:szCs w:val="19"/>
          <w:lang w:val="en-US"/>
        </w:rPr>
      </w:pPr>
    </w:p>
    <w:p w14:paraId="08F1513D" w14:textId="77777777" w:rsidR="0017647E" w:rsidRPr="0017647E" w:rsidRDefault="0017647E" w:rsidP="00AB200D">
      <w:pPr>
        <w:widowControl w:val="0"/>
        <w:autoSpaceDE w:val="0"/>
        <w:autoSpaceDN w:val="0"/>
        <w:spacing w:after="0" w:line="240" w:lineRule="auto"/>
        <w:ind w:left="246"/>
        <w:jc w:val="left"/>
        <w:rPr>
          <w:rFonts w:ascii="Arial MT" w:eastAsia="Arial MT" w:hAnsi="Arial MT" w:cs="Arial MT"/>
          <w:sz w:val="19"/>
          <w:szCs w:val="22"/>
          <w:lang w:val="en-US"/>
        </w:rPr>
      </w:pPr>
      <w:r w:rsidRPr="0017647E">
        <w:rPr>
          <w:rFonts w:ascii="Arial MT" w:eastAsia="Arial MT" w:hAnsi="Arial MT" w:cs="Arial MT"/>
          <w:sz w:val="19"/>
          <w:szCs w:val="22"/>
          <w:lang w:val="en-US"/>
        </w:rPr>
        <w:t>KS ISO/TS 21872-1, Microbiology of food and animal stuffs — Horizontal method for the detection of potentially enteropathogenic vibrio spp. — Part 1. Detection of vibrio parahaemolyticus and vibrio cholera.</w:t>
      </w:r>
    </w:p>
    <w:p w14:paraId="2CC647B6" w14:textId="77777777" w:rsidR="0017647E" w:rsidRPr="0017647E" w:rsidRDefault="0017647E" w:rsidP="00AB200D">
      <w:pPr>
        <w:widowControl w:val="0"/>
        <w:autoSpaceDE w:val="0"/>
        <w:autoSpaceDN w:val="0"/>
        <w:spacing w:after="0" w:line="240" w:lineRule="auto"/>
        <w:ind w:left="246"/>
        <w:jc w:val="left"/>
        <w:rPr>
          <w:rFonts w:ascii="Arial MT" w:eastAsia="Arial MT" w:hAnsi="Arial MT" w:cs="Arial MT"/>
          <w:sz w:val="19"/>
          <w:szCs w:val="22"/>
          <w:lang w:val="en-US"/>
        </w:rPr>
      </w:pPr>
    </w:p>
    <w:p w14:paraId="4DB9CD95" w14:textId="77777777" w:rsidR="0017647E" w:rsidRPr="0017647E" w:rsidRDefault="0017647E" w:rsidP="00AB200D">
      <w:pPr>
        <w:widowControl w:val="0"/>
        <w:autoSpaceDE w:val="0"/>
        <w:autoSpaceDN w:val="0"/>
        <w:spacing w:after="0" w:line="240" w:lineRule="auto"/>
        <w:ind w:left="246"/>
        <w:jc w:val="left"/>
        <w:rPr>
          <w:rFonts w:ascii="Arial MT" w:eastAsia="Arial MT" w:hAnsi="Arial MT" w:cs="Arial MT"/>
          <w:sz w:val="19"/>
          <w:szCs w:val="22"/>
          <w:lang w:val="en-US"/>
        </w:rPr>
      </w:pPr>
      <w:r w:rsidRPr="0017647E">
        <w:rPr>
          <w:rFonts w:ascii="Arial MT" w:eastAsia="Arial MT" w:hAnsi="Arial MT" w:cs="Arial MT"/>
          <w:sz w:val="19"/>
          <w:szCs w:val="22"/>
          <w:lang w:val="en-US"/>
        </w:rPr>
        <w:t xml:space="preserve">KS ISO/TS 21872-2 Microbiology of food and animal </w:t>
      </w:r>
      <w:proofErr w:type="spellStart"/>
      <w:r w:rsidRPr="0017647E">
        <w:rPr>
          <w:rFonts w:ascii="Arial MT" w:eastAsia="Arial MT" w:hAnsi="Arial MT" w:cs="Arial MT"/>
          <w:sz w:val="19"/>
          <w:szCs w:val="22"/>
          <w:lang w:val="en-US"/>
        </w:rPr>
        <w:t>feedingstuffs</w:t>
      </w:r>
      <w:proofErr w:type="spellEnd"/>
      <w:r w:rsidRPr="0017647E">
        <w:rPr>
          <w:rFonts w:ascii="Arial MT" w:eastAsia="Arial MT" w:hAnsi="Arial MT" w:cs="Arial MT"/>
          <w:sz w:val="19"/>
          <w:szCs w:val="22"/>
          <w:lang w:val="en-US"/>
        </w:rPr>
        <w:t xml:space="preserve"> — Horizontal method for the detection of potentially </w:t>
      </w:r>
      <w:proofErr w:type="spellStart"/>
      <w:r w:rsidRPr="0017647E">
        <w:rPr>
          <w:rFonts w:ascii="Arial MT" w:eastAsia="Arial MT" w:hAnsi="Arial MT" w:cs="Arial MT"/>
          <w:sz w:val="19"/>
          <w:szCs w:val="22"/>
          <w:lang w:val="en-US"/>
        </w:rPr>
        <w:t>enteropathologenic</w:t>
      </w:r>
      <w:proofErr w:type="spellEnd"/>
      <w:r w:rsidRPr="0017647E">
        <w:rPr>
          <w:rFonts w:ascii="Arial MT" w:eastAsia="Arial MT" w:hAnsi="Arial MT" w:cs="Arial MT"/>
          <w:sz w:val="19"/>
          <w:szCs w:val="22"/>
          <w:lang w:val="en-US"/>
        </w:rPr>
        <w:t xml:space="preserve"> Vibrio spp. — Part 2. Detection of species other than vibrio parahaemolyticus and vibrio cholera</w:t>
      </w:r>
    </w:p>
    <w:p w14:paraId="6C10BD5E" w14:textId="77777777" w:rsidR="0017647E" w:rsidRPr="0017647E" w:rsidRDefault="0017647E" w:rsidP="00AB200D">
      <w:pPr>
        <w:widowControl w:val="0"/>
        <w:autoSpaceDE w:val="0"/>
        <w:autoSpaceDN w:val="0"/>
        <w:spacing w:after="0" w:line="240" w:lineRule="auto"/>
        <w:ind w:left="246"/>
        <w:jc w:val="left"/>
        <w:rPr>
          <w:rFonts w:ascii="Arial MT" w:eastAsia="Arial MT" w:hAnsi="Arial MT" w:cs="Arial MT"/>
          <w:sz w:val="19"/>
          <w:szCs w:val="22"/>
          <w:lang w:val="en-US"/>
        </w:rPr>
      </w:pPr>
    </w:p>
    <w:p w14:paraId="593DC319" w14:textId="7617B121" w:rsidR="0017647E" w:rsidRPr="0017647E" w:rsidRDefault="0017647E" w:rsidP="00AB200D">
      <w:pPr>
        <w:widowControl w:val="0"/>
        <w:autoSpaceDE w:val="0"/>
        <w:autoSpaceDN w:val="0"/>
        <w:spacing w:after="0" w:line="240" w:lineRule="auto"/>
        <w:ind w:left="246"/>
        <w:jc w:val="left"/>
        <w:rPr>
          <w:rFonts w:ascii="Arial MT" w:eastAsia="Arial MT" w:hAnsi="Arial MT" w:cs="Arial MT"/>
          <w:i/>
          <w:iCs/>
          <w:sz w:val="19"/>
          <w:szCs w:val="22"/>
          <w:lang w:val="en-US"/>
        </w:rPr>
      </w:pPr>
      <w:r w:rsidRPr="0017647E">
        <w:rPr>
          <w:rFonts w:ascii="Arial MT" w:eastAsia="Arial MT" w:hAnsi="Arial MT" w:cs="Arial MT"/>
          <w:i/>
          <w:iCs/>
          <w:sz w:val="19"/>
          <w:szCs w:val="22"/>
          <w:lang w:val="en-US"/>
        </w:rPr>
        <w:t xml:space="preserve">KS ISO 707, </w:t>
      </w:r>
      <w:r w:rsidR="00AB200D" w:rsidRPr="00094A50">
        <w:rPr>
          <w:rFonts w:ascii="Arial MT" w:eastAsia="Arial MT" w:hAnsi="Arial MT" w:cs="Arial MT"/>
          <w:i/>
          <w:iCs/>
          <w:sz w:val="19"/>
          <w:szCs w:val="22"/>
          <w:lang w:val="en-US"/>
        </w:rPr>
        <w:t>Milk,</w:t>
      </w:r>
      <w:r w:rsidRPr="0017647E">
        <w:rPr>
          <w:rFonts w:ascii="Arial MT" w:eastAsia="Arial MT" w:hAnsi="Arial MT" w:cs="Arial MT"/>
          <w:i/>
          <w:iCs/>
          <w:sz w:val="19"/>
          <w:szCs w:val="22"/>
          <w:lang w:val="en-US"/>
        </w:rPr>
        <w:t xml:space="preserve"> and milk products — Guidance on sampling.</w:t>
      </w:r>
    </w:p>
    <w:p w14:paraId="31726AFA" w14:textId="77777777" w:rsidR="0017647E" w:rsidRPr="0017647E" w:rsidRDefault="0017647E" w:rsidP="00AB200D">
      <w:pPr>
        <w:widowControl w:val="0"/>
        <w:autoSpaceDE w:val="0"/>
        <w:autoSpaceDN w:val="0"/>
        <w:spacing w:after="0" w:line="240" w:lineRule="auto"/>
        <w:ind w:left="246"/>
        <w:jc w:val="left"/>
        <w:rPr>
          <w:rFonts w:ascii="Arial MT" w:eastAsia="Arial MT" w:hAnsi="Arial MT" w:cs="Arial MT"/>
          <w:i/>
          <w:iCs/>
          <w:sz w:val="19"/>
          <w:szCs w:val="22"/>
          <w:lang w:val="en-US"/>
        </w:rPr>
      </w:pPr>
    </w:p>
    <w:p w14:paraId="0D7ECAF2" w14:textId="519345A4" w:rsidR="0017647E" w:rsidRPr="0017647E" w:rsidRDefault="0017647E" w:rsidP="00AB200D">
      <w:pPr>
        <w:widowControl w:val="0"/>
        <w:autoSpaceDE w:val="0"/>
        <w:autoSpaceDN w:val="0"/>
        <w:spacing w:after="0" w:line="240" w:lineRule="auto"/>
        <w:ind w:left="246"/>
        <w:jc w:val="left"/>
        <w:rPr>
          <w:rFonts w:ascii="Arial MT" w:eastAsia="Arial MT" w:hAnsi="Arial MT" w:cs="Arial MT"/>
          <w:i/>
          <w:iCs/>
          <w:sz w:val="19"/>
          <w:szCs w:val="22"/>
          <w:lang w:val="en-US"/>
        </w:rPr>
      </w:pPr>
      <w:r w:rsidRPr="0017647E">
        <w:rPr>
          <w:rFonts w:ascii="Arial MT" w:eastAsia="Arial MT" w:hAnsi="Arial MT" w:cs="Arial MT"/>
          <w:i/>
          <w:iCs/>
          <w:sz w:val="19"/>
          <w:szCs w:val="22"/>
          <w:lang w:val="en-US"/>
        </w:rPr>
        <w:t xml:space="preserve">KS ISO 1736, Dried milk, dried whey, dried </w:t>
      </w:r>
      <w:r w:rsidR="00AB200D" w:rsidRPr="00094A50">
        <w:rPr>
          <w:rFonts w:ascii="Arial MT" w:eastAsia="Arial MT" w:hAnsi="Arial MT" w:cs="Arial MT"/>
          <w:i/>
          <w:iCs/>
          <w:sz w:val="19"/>
          <w:szCs w:val="22"/>
          <w:lang w:val="en-US"/>
        </w:rPr>
        <w:t>buttermilk,</w:t>
      </w:r>
      <w:r w:rsidRPr="0017647E">
        <w:rPr>
          <w:rFonts w:ascii="Arial MT" w:eastAsia="Arial MT" w:hAnsi="Arial MT" w:cs="Arial MT"/>
          <w:i/>
          <w:iCs/>
          <w:sz w:val="19"/>
          <w:szCs w:val="22"/>
          <w:lang w:val="en-US"/>
        </w:rPr>
        <w:t xml:space="preserve"> and dried butter serum </w:t>
      </w:r>
      <w:r w:rsidR="00AB200D" w:rsidRPr="00094A50">
        <w:rPr>
          <w:rFonts w:ascii="Arial MT" w:eastAsia="Arial MT" w:hAnsi="Arial MT" w:cs="Arial MT"/>
          <w:i/>
          <w:iCs/>
          <w:sz w:val="19"/>
          <w:szCs w:val="22"/>
          <w:lang w:val="en-US"/>
        </w:rPr>
        <w:t>-</w:t>
      </w:r>
      <w:r w:rsidRPr="0017647E">
        <w:rPr>
          <w:rFonts w:ascii="Arial MT" w:eastAsia="Arial MT" w:hAnsi="Arial MT" w:cs="Arial MT"/>
          <w:i/>
          <w:iCs/>
          <w:sz w:val="19"/>
          <w:szCs w:val="22"/>
          <w:lang w:val="en-US"/>
        </w:rPr>
        <w:t xml:space="preserve"> Determination of fat content</w:t>
      </w:r>
    </w:p>
    <w:p w14:paraId="30AA062A" w14:textId="5365BDB7" w:rsidR="00AB200D" w:rsidRPr="00094A50" w:rsidRDefault="0017647E" w:rsidP="00AB200D">
      <w:pPr>
        <w:widowControl w:val="0"/>
        <w:autoSpaceDE w:val="0"/>
        <w:autoSpaceDN w:val="0"/>
        <w:spacing w:after="0" w:line="240" w:lineRule="auto"/>
        <w:ind w:left="246"/>
        <w:jc w:val="left"/>
        <w:rPr>
          <w:rFonts w:ascii="Arial MT" w:eastAsia="Arial MT" w:hAnsi="Arial MT" w:cs="Arial MT"/>
          <w:i/>
          <w:iCs/>
          <w:sz w:val="19"/>
          <w:szCs w:val="22"/>
          <w:lang w:val="en-US"/>
        </w:rPr>
      </w:pPr>
      <w:r w:rsidRPr="0017647E">
        <w:rPr>
          <w:rFonts w:ascii="Arial MT" w:eastAsia="Arial MT" w:hAnsi="Arial MT" w:cs="Arial MT"/>
          <w:i/>
          <w:iCs/>
          <w:sz w:val="19"/>
          <w:szCs w:val="22"/>
          <w:lang w:val="en-US"/>
        </w:rPr>
        <w:t>Gravimetric method (reference method).</w:t>
      </w:r>
    </w:p>
    <w:p w14:paraId="3540E9C2" w14:textId="77777777" w:rsidR="00AB200D" w:rsidRPr="0017647E" w:rsidRDefault="00AB200D" w:rsidP="00AB200D">
      <w:pPr>
        <w:widowControl w:val="0"/>
        <w:autoSpaceDE w:val="0"/>
        <w:autoSpaceDN w:val="0"/>
        <w:spacing w:after="0" w:line="240" w:lineRule="auto"/>
        <w:ind w:left="246"/>
        <w:jc w:val="left"/>
        <w:rPr>
          <w:rFonts w:ascii="Arial MT" w:eastAsia="Arial MT" w:hAnsi="Arial MT" w:cs="Arial MT"/>
          <w:i/>
          <w:iCs/>
          <w:sz w:val="19"/>
          <w:szCs w:val="22"/>
          <w:lang w:val="en-US"/>
        </w:rPr>
      </w:pPr>
    </w:p>
    <w:p w14:paraId="2AB11DD4" w14:textId="0185FCA0" w:rsidR="0017647E" w:rsidRPr="00094A50" w:rsidRDefault="0017647E" w:rsidP="00AB200D">
      <w:pPr>
        <w:widowControl w:val="0"/>
        <w:autoSpaceDE w:val="0"/>
        <w:autoSpaceDN w:val="0"/>
        <w:spacing w:after="0" w:line="240" w:lineRule="auto"/>
        <w:ind w:left="246"/>
        <w:jc w:val="left"/>
        <w:rPr>
          <w:rFonts w:ascii="Arial MT" w:eastAsia="Arial MT" w:hAnsi="Arial MT" w:cs="Arial MT"/>
          <w:i/>
          <w:iCs/>
          <w:sz w:val="19"/>
          <w:szCs w:val="22"/>
          <w:lang w:val="en-US"/>
        </w:rPr>
      </w:pPr>
      <w:r w:rsidRPr="0017647E">
        <w:rPr>
          <w:rFonts w:ascii="Arial MT" w:eastAsia="Arial MT" w:hAnsi="Arial MT" w:cs="Arial MT"/>
          <w:i/>
          <w:iCs/>
          <w:sz w:val="19"/>
          <w:szCs w:val="22"/>
          <w:lang w:val="en-US"/>
        </w:rPr>
        <w:t xml:space="preserve">KS ISO 6610, Specification for milk and milk products </w:t>
      </w:r>
      <w:r w:rsidR="00AB200D" w:rsidRPr="00094A50">
        <w:rPr>
          <w:rFonts w:ascii="Arial MT" w:eastAsia="Arial MT" w:hAnsi="Arial MT" w:cs="Arial MT"/>
          <w:i/>
          <w:iCs/>
          <w:sz w:val="19"/>
          <w:szCs w:val="22"/>
          <w:lang w:val="en-US"/>
        </w:rPr>
        <w:t>-</w:t>
      </w:r>
      <w:r w:rsidRPr="0017647E">
        <w:rPr>
          <w:rFonts w:ascii="Arial MT" w:eastAsia="Arial MT" w:hAnsi="Arial MT" w:cs="Arial MT"/>
          <w:i/>
          <w:iCs/>
          <w:sz w:val="19"/>
          <w:szCs w:val="22"/>
          <w:lang w:val="en-US"/>
        </w:rPr>
        <w:t>Enumeration of colony forming units of micro- organisms</w:t>
      </w:r>
      <w:r w:rsidR="00AB200D" w:rsidRPr="00094A50">
        <w:rPr>
          <w:rFonts w:ascii="Arial MT" w:eastAsia="Arial MT" w:hAnsi="Arial MT" w:cs="Arial MT"/>
          <w:i/>
          <w:iCs/>
          <w:sz w:val="19"/>
          <w:szCs w:val="22"/>
          <w:lang w:val="en-US"/>
        </w:rPr>
        <w:t>-</w:t>
      </w:r>
      <w:r w:rsidRPr="0017647E">
        <w:rPr>
          <w:rFonts w:ascii="Arial MT" w:eastAsia="Arial MT" w:hAnsi="Arial MT" w:cs="Arial MT"/>
          <w:i/>
          <w:iCs/>
          <w:sz w:val="19"/>
          <w:szCs w:val="22"/>
          <w:lang w:val="en-US"/>
        </w:rPr>
        <w:t xml:space="preserve"> Colony count technique at 30 degrees centigrade.</w:t>
      </w:r>
    </w:p>
    <w:p w14:paraId="414C45AA" w14:textId="77777777" w:rsidR="00AB200D" w:rsidRPr="0017647E" w:rsidRDefault="00AB200D" w:rsidP="00AB200D">
      <w:pPr>
        <w:widowControl w:val="0"/>
        <w:autoSpaceDE w:val="0"/>
        <w:autoSpaceDN w:val="0"/>
        <w:spacing w:after="0" w:line="240" w:lineRule="auto"/>
        <w:ind w:left="246"/>
        <w:jc w:val="left"/>
        <w:rPr>
          <w:rFonts w:ascii="Arial MT" w:eastAsia="Arial MT" w:hAnsi="Arial MT" w:cs="Arial MT"/>
          <w:i/>
          <w:iCs/>
          <w:sz w:val="19"/>
          <w:szCs w:val="22"/>
          <w:lang w:val="en-US"/>
        </w:rPr>
      </w:pPr>
    </w:p>
    <w:p w14:paraId="67D21C04" w14:textId="48E58FFD" w:rsidR="0017647E" w:rsidRPr="00094A50" w:rsidRDefault="0017647E" w:rsidP="00AB200D">
      <w:pPr>
        <w:widowControl w:val="0"/>
        <w:autoSpaceDE w:val="0"/>
        <w:autoSpaceDN w:val="0"/>
        <w:spacing w:after="0" w:line="240" w:lineRule="auto"/>
        <w:ind w:left="246"/>
        <w:jc w:val="left"/>
        <w:rPr>
          <w:rFonts w:ascii="Arial MT" w:eastAsia="Arial MT" w:hAnsi="Arial MT" w:cs="Arial MT"/>
          <w:i/>
          <w:iCs/>
          <w:sz w:val="19"/>
          <w:szCs w:val="22"/>
          <w:lang w:val="en-US"/>
        </w:rPr>
      </w:pPr>
      <w:r w:rsidRPr="0017647E">
        <w:rPr>
          <w:rFonts w:ascii="Arial MT" w:eastAsia="Arial MT" w:hAnsi="Arial MT" w:cs="Arial MT"/>
          <w:i/>
          <w:iCs/>
          <w:sz w:val="19"/>
          <w:szCs w:val="22"/>
          <w:lang w:val="en-US"/>
        </w:rPr>
        <w:t xml:space="preserve">KS ISO 6785, Specification for milk and milk products </w:t>
      </w:r>
      <w:r w:rsidR="00AB200D" w:rsidRPr="00094A50">
        <w:rPr>
          <w:rFonts w:ascii="Arial MT" w:eastAsia="Arial MT" w:hAnsi="Arial MT" w:cs="Arial MT"/>
          <w:i/>
          <w:iCs/>
          <w:sz w:val="19"/>
          <w:szCs w:val="22"/>
          <w:lang w:val="en-US"/>
        </w:rPr>
        <w:t>-</w:t>
      </w:r>
      <w:r w:rsidRPr="0017647E">
        <w:rPr>
          <w:rFonts w:ascii="Arial MT" w:eastAsia="Arial MT" w:hAnsi="Arial MT" w:cs="Arial MT"/>
          <w:i/>
          <w:iCs/>
          <w:sz w:val="19"/>
          <w:szCs w:val="22"/>
          <w:lang w:val="en-US"/>
        </w:rPr>
        <w:t xml:space="preserve"> Determination of salmonella spp.</w:t>
      </w:r>
    </w:p>
    <w:p w14:paraId="25110FB4" w14:textId="77777777" w:rsidR="00AB200D" w:rsidRPr="0017647E" w:rsidRDefault="00AB200D" w:rsidP="00AB200D">
      <w:pPr>
        <w:widowControl w:val="0"/>
        <w:autoSpaceDE w:val="0"/>
        <w:autoSpaceDN w:val="0"/>
        <w:spacing w:after="0" w:line="240" w:lineRule="auto"/>
        <w:ind w:left="246"/>
        <w:jc w:val="left"/>
        <w:rPr>
          <w:rFonts w:ascii="Arial MT" w:eastAsia="Arial MT" w:hAnsi="Arial MT" w:cs="Arial MT"/>
          <w:i/>
          <w:iCs/>
          <w:sz w:val="19"/>
          <w:szCs w:val="22"/>
          <w:lang w:val="en-US"/>
        </w:rPr>
      </w:pPr>
    </w:p>
    <w:p w14:paraId="0289A2AB" w14:textId="6EBB65A4" w:rsidR="0017647E" w:rsidRPr="00094A50" w:rsidRDefault="0017647E" w:rsidP="00AB200D">
      <w:pPr>
        <w:widowControl w:val="0"/>
        <w:autoSpaceDE w:val="0"/>
        <w:autoSpaceDN w:val="0"/>
        <w:spacing w:after="0" w:line="240" w:lineRule="auto"/>
        <w:ind w:left="246"/>
        <w:jc w:val="left"/>
        <w:rPr>
          <w:rFonts w:ascii="Arial MT" w:eastAsia="Arial MT" w:hAnsi="Arial MT" w:cs="Arial MT"/>
          <w:i/>
          <w:iCs/>
          <w:sz w:val="19"/>
          <w:szCs w:val="22"/>
          <w:lang w:val="en-US"/>
        </w:rPr>
      </w:pPr>
      <w:r w:rsidRPr="0017647E">
        <w:rPr>
          <w:rFonts w:ascii="Arial MT" w:eastAsia="Arial MT" w:hAnsi="Arial MT" w:cs="Arial MT"/>
          <w:i/>
          <w:iCs/>
          <w:sz w:val="19"/>
          <w:szCs w:val="22"/>
          <w:lang w:val="en-US"/>
        </w:rPr>
        <w:t xml:space="preserve">KS ISO 81166, Specification for milk and milk products </w:t>
      </w:r>
      <w:r w:rsidR="00AB200D" w:rsidRPr="00094A50">
        <w:rPr>
          <w:rFonts w:ascii="Arial MT" w:eastAsia="Arial MT" w:hAnsi="Arial MT" w:cs="Arial MT"/>
          <w:i/>
          <w:iCs/>
          <w:sz w:val="19"/>
          <w:szCs w:val="22"/>
          <w:lang w:val="en-US"/>
        </w:rPr>
        <w:t>-</w:t>
      </w:r>
      <w:r w:rsidRPr="0017647E">
        <w:rPr>
          <w:rFonts w:ascii="Arial MT" w:eastAsia="Arial MT" w:hAnsi="Arial MT" w:cs="Arial MT"/>
          <w:i/>
          <w:iCs/>
          <w:sz w:val="19"/>
          <w:szCs w:val="22"/>
          <w:lang w:val="en-US"/>
        </w:rPr>
        <w:t xml:space="preserve"> Enumeration of presumptive </w:t>
      </w:r>
      <w:proofErr w:type="spellStart"/>
      <w:r w:rsidRPr="0017647E">
        <w:rPr>
          <w:rFonts w:ascii="Arial MT" w:eastAsia="Arial MT" w:hAnsi="Arial MT" w:cs="Arial MT"/>
          <w:i/>
          <w:iCs/>
          <w:sz w:val="19"/>
          <w:szCs w:val="22"/>
          <w:lang w:val="en-US"/>
        </w:rPr>
        <w:t>escherichia</w:t>
      </w:r>
      <w:proofErr w:type="spellEnd"/>
      <w:r w:rsidRPr="0017647E">
        <w:rPr>
          <w:rFonts w:ascii="Arial MT" w:eastAsia="Arial MT" w:hAnsi="Arial MT" w:cs="Arial MT"/>
          <w:i/>
          <w:iCs/>
          <w:sz w:val="19"/>
          <w:szCs w:val="22"/>
          <w:lang w:val="en-US"/>
        </w:rPr>
        <w:t>.</w:t>
      </w:r>
    </w:p>
    <w:p w14:paraId="193DE39A" w14:textId="77777777" w:rsidR="00AB200D" w:rsidRPr="0017647E" w:rsidRDefault="00AB200D" w:rsidP="00AB200D">
      <w:pPr>
        <w:widowControl w:val="0"/>
        <w:autoSpaceDE w:val="0"/>
        <w:autoSpaceDN w:val="0"/>
        <w:spacing w:after="0" w:line="240" w:lineRule="auto"/>
        <w:ind w:left="246"/>
        <w:jc w:val="left"/>
        <w:rPr>
          <w:rFonts w:ascii="Arial MT" w:eastAsia="Arial MT" w:hAnsi="Arial MT" w:cs="Arial MT"/>
          <w:i/>
          <w:iCs/>
          <w:sz w:val="19"/>
          <w:szCs w:val="22"/>
          <w:lang w:val="en-US"/>
        </w:rPr>
      </w:pPr>
    </w:p>
    <w:p w14:paraId="75322C18" w14:textId="77777777" w:rsidR="0017647E" w:rsidRPr="0017647E" w:rsidRDefault="0017647E" w:rsidP="00AB200D">
      <w:pPr>
        <w:widowControl w:val="0"/>
        <w:autoSpaceDE w:val="0"/>
        <w:autoSpaceDN w:val="0"/>
        <w:spacing w:after="0" w:line="240" w:lineRule="auto"/>
        <w:ind w:left="246"/>
        <w:jc w:val="left"/>
        <w:rPr>
          <w:rFonts w:ascii="Arial MT" w:eastAsia="Arial MT" w:hAnsi="Arial MT" w:cs="Arial MT"/>
          <w:i/>
          <w:iCs/>
          <w:sz w:val="19"/>
          <w:szCs w:val="22"/>
          <w:lang w:val="en-US"/>
        </w:rPr>
      </w:pPr>
      <w:r w:rsidRPr="0017647E">
        <w:rPr>
          <w:rFonts w:ascii="Arial MT" w:eastAsia="Arial MT" w:hAnsi="Arial MT" w:cs="Arial MT"/>
          <w:i/>
          <w:iCs/>
          <w:sz w:val="19"/>
          <w:szCs w:val="22"/>
          <w:lang w:val="en-US"/>
        </w:rPr>
        <w:t>KS ISO 16140, Microbiology of food and animal feeding stuffs — Protocol for the validation of alternative methods.</w:t>
      </w:r>
    </w:p>
    <w:p w14:paraId="20D29AD8" w14:textId="77777777" w:rsidR="0017647E" w:rsidRPr="0017647E" w:rsidRDefault="0017647E" w:rsidP="00AB200D">
      <w:pPr>
        <w:widowControl w:val="0"/>
        <w:autoSpaceDE w:val="0"/>
        <w:autoSpaceDN w:val="0"/>
        <w:spacing w:after="0" w:line="240" w:lineRule="auto"/>
        <w:ind w:left="246"/>
        <w:jc w:val="left"/>
        <w:rPr>
          <w:rFonts w:ascii="Arial MT" w:eastAsia="Arial MT" w:hAnsi="Arial MT" w:cs="Arial MT"/>
          <w:i/>
          <w:iCs/>
          <w:sz w:val="19"/>
          <w:szCs w:val="22"/>
          <w:lang w:val="en-US"/>
        </w:rPr>
      </w:pPr>
    </w:p>
    <w:p w14:paraId="4A8B2044" w14:textId="77777777" w:rsidR="0017647E" w:rsidRPr="0017647E" w:rsidRDefault="0017647E" w:rsidP="00AB200D">
      <w:pPr>
        <w:widowControl w:val="0"/>
        <w:autoSpaceDE w:val="0"/>
        <w:autoSpaceDN w:val="0"/>
        <w:spacing w:after="0" w:line="240" w:lineRule="auto"/>
        <w:ind w:left="246"/>
        <w:jc w:val="left"/>
        <w:rPr>
          <w:rFonts w:ascii="Arial MT" w:eastAsia="Arial MT" w:hAnsi="Arial MT" w:cs="Arial MT"/>
          <w:i/>
          <w:iCs/>
          <w:sz w:val="19"/>
          <w:szCs w:val="22"/>
          <w:lang w:val="en-US"/>
        </w:rPr>
      </w:pPr>
      <w:r w:rsidRPr="0017647E">
        <w:rPr>
          <w:rFonts w:ascii="Arial MT" w:eastAsia="Arial MT" w:hAnsi="Arial MT" w:cs="Arial MT"/>
          <w:i/>
          <w:iCs/>
          <w:sz w:val="19"/>
          <w:szCs w:val="22"/>
          <w:lang w:val="en-US"/>
        </w:rPr>
        <w:t xml:space="preserve">KS ISO/TS 22964, (IDF/RM 210: 2006) Milk and milk products — Detection of Enterobacter </w:t>
      </w:r>
      <w:proofErr w:type="spellStart"/>
      <w:r w:rsidRPr="0017647E">
        <w:rPr>
          <w:rFonts w:ascii="Arial MT" w:eastAsia="Arial MT" w:hAnsi="Arial MT" w:cs="Arial MT"/>
          <w:i/>
          <w:iCs/>
          <w:sz w:val="19"/>
          <w:szCs w:val="22"/>
          <w:lang w:val="en-US"/>
        </w:rPr>
        <w:t>sakazakii</w:t>
      </w:r>
      <w:proofErr w:type="spellEnd"/>
      <w:r w:rsidRPr="0017647E">
        <w:rPr>
          <w:rFonts w:ascii="Arial MT" w:eastAsia="Arial MT" w:hAnsi="Arial MT" w:cs="Arial MT"/>
          <w:i/>
          <w:iCs/>
          <w:sz w:val="19"/>
          <w:szCs w:val="22"/>
          <w:lang w:val="en-US"/>
        </w:rPr>
        <w:t>.</w:t>
      </w:r>
    </w:p>
    <w:p w14:paraId="5661BBB3" w14:textId="77777777" w:rsidR="0017647E" w:rsidRPr="0017647E" w:rsidRDefault="0017647E" w:rsidP="00AB200D">
      <w:pPr>
        <w:widowControl w:val="0"/>
        <w:autoSpaceDE w:val="0"/>
        <w:autoSpaceDN w:val="0"/>
        <w:spacing w:after="0" w:line="240" w:lineRule="auto"/>
        <w:ind w:left="246"/>
        <w:jc w:val="left"/>
        <w:rPr>
          <w:rFonts w:ascii="Arial MT" w:eastAsia="Arial MT" w:hAnsi="Arial MT" w:cs="Arial MT"/>
          <w:i/>
          <w:iCs/>
          <w:sz w:val="19"/>
          <w:szCs w:val="22"/>
          <w:lang w:val="en-US"/>
        </w:rPr>
      </w:pPr>
    </w:p>
    <w:p w14:paraId="7E6AAA8C" w14:textId="77777777" w:rsidR="0017647E" w:rsidRPr="0017647E" w:rsidRDefault="0017647E" w:rsidP="00AB200D">
      <w:pPr>
        <w:widowControl w:val="0"/>
        <w:autoSpaceDE w:val="0"/>
        <w:autoSpaceDN w:val="0"/>
        <w:spacing w:after="0" w:line="240" w:lineRule="auto"/>
        <w:ind w:left="246"/>
        <w:jc w:val="left"/>
        <w:rPr>
          <w:rFonts w:ascii="Arial MT" w:eastAsia="Arial MT" w:hAnsi="Arial MT" w:cs="Arial MT"/>
          <w:i/>
          <w:iCs/>
          <w:sz w:val="19"/>
          <w:szCs w:val="22"/>
          <w:lang w:val="en-US"/>
        </w:rPr>
      </w:pPr>
      <w:r w:rsidRPr="0017647E">
        <w:rPr>
          <w:rFonts w:ascii="Arial MT" w:eastAsia="Arial MT" w:hAnsi="Arial MT" w:cs="Arial MT"/>
          <w:i/>
          <w:iCs/>
          <w:sz w:val="19"/>
          <w:szCs w:val="22"/>
          <w:lang w:val="en-US"/>
        </w:rPr>
        <w:t>KS EAS 39, Code of practice for food and drinks manufacturing companies</w:t>
      </w:r>
    </w:p>
    <w:p w14:paraId="5D1DCBF9" w14:textId="77777777" w:rsidR="0017647E" w:rsidRPr="0017647E" w:rsidRDefault="0017647E" w:rsidP="00AB200D">
      <w:pPr>
        <w:widowControl w:val="0"/>
        <w:autoSpaceDE w:val="0"/>
        <w:autoSpaceDN w:val="0"/>
        <w:spacing w:after="0" w:line="240" w:lineRule="auto"/>
        <w:ind w:left="246"/>
        <w:jc w:val="left"/>
        <w:rPr>
          <w:rFonts w:ascii="Arial MT" w:eastAsia="Arial MT" w:hAnsi="Arial MT" w:cs="Arial MT"/>
          <w:i/>
          <w:iCs/>
          <w:sz w:val="19"/>
          <w:szCs w:val="22"/>
          <w:lang w:val="en-US"/>
        </w:rPr>
      </w:pPr>
    </w:p>
    <w:p w14:paraId="5B26E6E6" w14:textId="34553352" w:rsidR="0017647E" w:rsidRPr="0017647E" w:rsidRDefault="0017647E" w:rsidP="00AB200D">
      <w:pPr>
        <w:widowControl w:val="0"/>
        <w:autoSpaceDE w:val="0"/>
        <w:autoSpaceDN w:val="0"/>
        <w:spacing w:after="0" w:line="240" w:lineRule="auto"/>
        <w:ind w:left="246"/>
        <w:jc w:val="left"/>
        <w:rPr>
          <w:rFonts w:ascii="Arial MT" w:eastAsia="Arial MT" w:hAnsi="Arial MT" w:cs="Arial MT"/>
          <w:i/>
          <w:iCs/>
          <w:sz w:val="19"/>
          <w:szCs w:val="22"/>
          <w:lang w:val="en-US"/>
        </w:rPr>
      </w:pPr>
      <w:r w:rsidRPr="0017647E">
        <w:rPr>
          <w:rFonts w:ascii="Arial MT" w:eastAsia="Arial MT" w:hAnsi="Arial MT" w:cs="Arial MT"/>
          <w:i/>
          <w:iCs/>
          <w:sz w:val="19"/>
          <w:szCs w:val="22"/>
          <w:lang w:val="en-US"/>
        </w:rPr>
        <w:t xml:space="preserve">KS EAS 38, Labelling of prepackaged </w:t>
      </w:r>
      <w:r w:rsidRPr="00094A50">
        <w:rPr>
          <w:rFonts w:ascii="Arial MT" w:eastAsia="Arial MT" w:hAnsi="Arial MT" w:cs="Arial MT"/>
          <w:i/>
          <w:iCs/>
          <w:sz w:val="19"/>
          <w:szCs w:val="22"/>
          <w:lang w:val="en-US"/>
        </w:rPr>
        <w:t>foods.</w:t>
      </w:r>
    </w:p>
    <w:p w14:paraId="7E74DE6B" w14:textId="77777777" w:rsidR="0017647E" w:rsidRPr="0017647E" w:rsidRDefault="0017647E" w:rsidP="00AB200D">
      <w:pPr>
        <w:widowControl w:val="0"/>
        <w:autoSpaceDE w:val="0"/>
        <w:autoSpaceDN w:val="0"/>
        <w:spacing w:after="0" w:line="240" w:lineRule="auto"/>
        <w:ind w:left="246"/>
        <w:jc w:val="left"/>
        <w:rPr>
          <w:rFonts w:ascii="Arial MT" w:eastAsia="Arial MT" w:hAnsi="Arial MT" w:cs="Arial MT"/>
          <w:i/>
          <w:iCs/>
          <w:sz w:val="19"/>
          <w:szCs w:val="22"/>
          <w:lang w:val="en-US"/>
        </w:rPr>
      </w:pPr>
    </w:p>
    <w:p w14:paraId="6485990B" w14:textId="77777777" w:rsidR="0017647E" w:rsidRPr="0017647E" w:rsidRDefault="0017647E" w:rsidP="00AB200D">
      <w:pPr>
        <w:widowControl w:val="0"/>
        <w:autoSpaceDE w:val="0"/>
        <w:autoSpaceDN w:val="0"/>
        <w:spacing w:after="0" w:line="240" w:lineRule="auto"/>
        <w:ind w:left="246"/>
        <w:jc w:val="left"/>
        <w:rPr>
          <w:rFonts w:ascii="Arial MT" w:eastAsia="Arial MT" w:hAnsi="Arial MT" w:cs="Arial MT"/>
          <w:i/>
          <w:iCs/>
          <w:sz w:val="19"/>
          <w:szCs w:val="22"/>
          <w:lang w:val="en-US"/>
        </w:rPr>
      </w:pPr>
      <w:r w:rsidRPr="0017647E">
        <w:rPr>
          <w:rFonts w:ascii="Arial MT" w:eastAsia="Arial MT" w:hAnsi="Arial MT" w:cs="Arial MT"/>
          <w:i/>
          <w:iCs/>
          <w:sz w:val="19"/>
          <w:szCs w:val="22"/>
          <w:lang w:val="en-US"/>
        </w:rPr>
        <w:t>KS CAC/GL 21, Principles for the Establishment and Application of microbiological Criteria for Foods</w:t>
      </w:r>
    </w:p>
    <w:p w14:paraId="744D23AB" w14:textId="77777777" w:rsidR="0017647E" w:rsidRPr="0017647E" w:rsidRDefault="0017647E" w:rsidP="00AB200D">
      <w:pPr>
        <w:widowControl w:val="0"/>
        <w:autoSpaceDE w:val="0"/>
        <w:autoSpaceDN w:val="0"/>
        <w:spacing w:after="0" w:line="240" w:lineRule="auto"/>
        <w:ind w:left="246"/>
        <w:jc w:val="left"/>
        <w:rPr>
          <w:rFonts w:ascii="Arial MT" w:eastAsia="Arial MT" w:hAnsi="Arial MT" w:cs="Arial MT"/>
          <w:i/>
          <w:iCs/>
          <w:sz w:val="19"/>
          <w:szCs w:val="22"/>
          <w:lang w:val="en-US"/>
        </w:rPr>
      </w:pPr>
    </w:p>
    <w:p w14:paraId="4E5E4DCF" w14:textId="77777777" w:rsidR="0017647E" w:rsidRPr="0017647E" w:rsidRDefault="0017647E" w:rsidP="00AB200D">
      <w:pPr>
        <w:widowControl w:val="0"/>
        <w:autoSpaceDE w:val="0"/>
        <w:autoSpaceDN w:val="0"/>
        <w:spacing w:after="0" w:line="240" w:lineRule="auto"/>
        <w:ind w:left="246"/>
        <w:jc w:val="left"/>
        <w:rPr>
          <w:rFonts w:ascii="Arial MT" w:eastAsia="Arial MT" w:hAnsi="Arial MT" w:cs="Arial MT"/>
          <w:i/>
          <w:iCs/>
          <w:sz w:val="19"/>
          <w:szCs w:val="22"/>
          <w:lang w:val="en-US"/>
        </w:rPr>
      </w:pPr>
      <w:r w:rsidRPr="0017647E">
        <w:rPr>
          <w:rFonts w:ascii="Arial MT" w:eastAsia="Arial MT" w:hAnsi="Arial MT" w:cs="Arial MT"/>
          <w:i/>
          <w:iCs/>
          <w:sz w:val="19"/>
          <w:szCs w:val="22"/>
          <w:lang w:val="en-US"/>
        </w:rPr>
        <w:t>KS Codex STAN 192, General Standard for Food additives.</w:t>
      </w:r>
    </w:p>
    <w:p w14:paraId="12DBCD40" w14:textId="77777777" w:rsidR="0017647E" w:rsidRPr="0017647E" w:rsidRDefault="0017647E" w:rsidP="00AB200D">
      <w:pPr>
        <w:widowControl w:val="0"/>
        <w:autoSpaceDE w:val="0"/>
        <w:autoSpaceDN w:val="0"/>
        <w:spacing w:after="0" w:line="240" w:lineRule="auto"/>
        <w:ind w:left="246"/>
        <w:jc w:val="left"/>
        <w:rPr>
          <w:rFonts w:ascii="Arial MT" w:eastAsia="Arial MT" w:hAnsi="Arial MT" w:cs="Arial MT"/>
          <w:i/>
          <w:iCs/>
          <w:sz w:val="19"/>
          <w:szCs w:val="22"/>
          <w:lang w:val="en-US"/>
        </w:rPr>
      </w:pPr>
    </w:p>
    <w:p w14:paraId="155DDBEE" w14:textId="77777777" w:rsidR="0017647E" w:rsidRPr="0017647E" w:rsidRDefault="0017647E" w:rsidP="00AB200D">
      <w:pPr>
        <w:widowControl w:val="0"/>
        <w:autoSpaceDE w:val="0"/>
        <w:autoSpaceDN w:val="0"/>
        <w:spacing w:after="0" w:line="240" w:lineRule="auto"/>
        <w:ind w:left="246"/>
        <w:jc w:val="left"/>
        <w:rPr>
          <w:rFonts w:ascii="Arial MT" w:eastAsia="Arial MT" w:hAnsi="Arial MT" w:cs="Arial MT"/>
          <w:i/>
          <w:iCs/>
          <w:sz w:val="19"/>
          <w:szCs w:val="22"/>
          <w:lang w:val="en-US"/>
        </w:rPr>
      </w:pPr>
      <w:r w:rsidRPr="0017647E">
        <w:rPr>
          <w:rFonts w:ascii="Arial MT" w:eastAsia="Arial MT" w:hAnsi="Arial MT" w:cs="Arial MT"/>
          <w:i/>
          <w:iCs/>
          <w:sz w:val="19"/>
          <w:szCs w:val="22"/>
          <w:lang w:val="en-US"/>
        </w:rPr>
        <w:t>KS Codex STAN 193, General standard for contaminants and toxins in food and feed</w:t>
      </w:r>
    </w:p>
    <w:p w14:paraId="4CCAFE78" w14:textId="77777777" w:rsidR="0017647E" w:rsidRPr="0017647E" w:rsidRDefault="0017647E" w:rsidP="00AB200D">
      <w:pPr>
        <w:widowControl w:val="0"/>
        <w:autoSpaceDE w:val="0"/>
        <w:autoSpaceDN w:val="0"/>
        <w:spacing w:after="0" w:line="240" w:lineRule="auto"/>
        <w:ind w:left="246"/>
        <w:jc w:val="left"/>
        <w:rPr>
          <w:rFonts w:ascii="Arial MT" w:eastAsia="Arial MT" w:hAnsi="Arial MT" w:cs="Arial MT"/>
          <w:i/>
          <w:iCs/>
          <w:sz w:val="19"/>
          <w:szCs w:val="22"/>
          <w:lang w:val="en-US"/>
        </w:rPr>
      </w:pPr>
    </w:p>
    <w:p w14:paraId="22912699" w14:textId="58500E6D" w:rsidR="0017647E" w:rsidRPr="00094A50" w:rsidRDefault="0017647E" w:rsidP="00AB200D">
      <w:pPr>
        <w:widowControl w:val="0"/>
        <w:autoSpaceDE w:val="0"/>
        <w:autoSpaceDN w:val="0"/>
        <w:spacing w:after="0" w:line="240" w:lineRule="auto"/>
        <w:ind w:left="246"/>
        <w:jc w:val="left"/>
        <w:rPr>
          <w:rFonts w:ascii="Arial MT" w:eastAsia="Arial MT" w:hAnsi="Arial MT" w:cs="Arial MT"/>
          <w:i/>
          <w:iCs/>
          <w:sz w:val="19"/>
          <w:szCs w:val="22"/>
          <w:lang w:val="en-US"/>
        </w:rPr>
      </w:pPr>
      <w:r w:rsidRPr="0017647E">
        <w:rPr>
          <w:rFonts w:ascii="Arial MT" w:eastAsia="Arial MT" w:hAnsi="Arial MT" w:cs="Arial MT"/>
          <w:i/>
          <w:iCs/>
          <w:sz w:val="19"/>
          <w:szCs w:val="22"/>
          <w:lang w:val="en-US"/>
        </w:rPr>
        <w:t xml:space="preserve">CXM 2, Maximum Residue Limits for Veterinary Drugs in </w:t>
      </w:r>
      <w:r w:rsidR="00BF560F" w:rsidRPr="00094A50">
        <w:rPr>
          <w:rFonts w:ascii="Arial MT" w:eastAsia="Arial MT" w:hAnsi="Arial MT" w:cs="Arial MT"/>
          <w:i/>
          <w:iCs/>
          <w:sz w:val="19"/>
          <w:szCs w:val="22"/>
          <w:lang w:val="en-US"/>
        </w:rPr>
        <w:t>Food and</w:t>
      </w:r>
      <w:r w:rsidRPr="0017647E">
        <w:rPr>
          <w:rFonts w:ascii="Arial MT" w:eastAsia="Arial MT" w:hAnsi="Arial MT" w:cs="Arial MT"/>
          <w:i/>
          <w:iCs/>
          <w:sz w:val="19"/>
          <w:szCs w:val="22"/>
          <w:lang w:val="en-US"/>
        </w:rPr>
        <w:t xml:space="preserve"> Risk Management Recommendations (RMRs) for Residues of Veterinary Drugs in Foods</w:t>
      </w:r>
    </w:p>
    <w:p w14:paraId="605B9C9F" w14:textId="77777777" w:rsidR="00AB200D" w:rsidRPr="0017647E" w:rsidRDefault="00AB200D" w:rsidP="00AB200D">
      <w:pPr>
        <w:widowControl w:val="0"/>
        <w:autoSpaceDE w:val="0"/>
        <w:autoSpaceDN w:val="0"/>
        <w:spacing w:after="0" w:line="240" w:lineRule="auto"/>
        <w:ind w:left="246"/>
        <w:jc w:val="left"/>
        <w:rPr>
          <w:rFonts w:ascii="Arial MT" w:eastAsia="Arial MT" w:hAnsi="Arial MT" w:cs="Arial MT"/>
          <w:i/>
          <w:iCs/>
          <w:sz w:val="19"/>
          <w:szCs w:val="22"/>
          <w:lang w:val="en-US"/>
        </w:rPr>
      </w:pPr>
    </w:p>
    <w:p w14:paraId="35828FBA" w14:textId="77777777" w:rsidR="0017647E" w:rsidRPr="0017647E" w:rsidRDefault="0017647E" w:rsidP="00AB200D">
      <w:pPr>
        <w:widowControl w:val="0"/>
        <w:autoSpaceDE w:val="0"/>
        <w:autoSpaceDN w:val="0"/>
        <w:spacing w:after="0" w:line="240" w:lineRule="auto"/>
        <w:ind w:left="246"/>
        <w:jc w:val="left"/>
        <w:rPr>
          <w:rFonts w:ascii="Arial MT" w:eastAsia="Arial MT" w:hAnsi="Arial MT" w:cs="Arial MT"/>
          <w:i/>
          <w:iCs/>
          <w:sz w:val="19"/>
          <w:szCs w:val="22"/>
          <w:lang w:val="en-US"/>
        </w:rPr>
      </w:pPr>
      <w:r w:rsidRPr="0017647E">
        <w:rPr>
          <w:rFonts w:ascii="Arial MT" w:eastAsia="Arial MT" w:hAnsi="Arial MT" w:cs="Arial MT"/>
          <w:i/>
          <w:iCs/>
          <w:sz w:val="19"/>
          <w:szCs w:val="22"/>
          <w:lang w:val="en-US"/>
        </w:rPr>
        <w:t>CAC/MRL 1, Maximum Residue Limits (MRLs) for Pesticides.</w:t>
      </w:r>
    </w:p>
    <w:p w14:paraId="0D36C26F" w14:textId="77777777" w:rsidR="000C12D5" w:rsidRDefault="000C12D5" w:rsidP="000C12D5">
      <w:pPr>
        <w:pStyle w:val="Heading1"/>
      </w:pPr>
      <w:r w:rsidRPr="009B4274">
        <w:t>3</w:t>
      </w:r>
      <w:r w:rsidRPr="009B4274">
        <w:tab/>
        <w:t>Terms and definitions</w:t>
      </w:r>
      <w:bookmarkEnd w:id="15"/>
      <w:bookmarkEnd w:id="16"/>
      <w:bookmarkEnd w:id="17"/>
      <w:bookmarkEnd w:id="18"/>
      <w:bookmarkEnd w:id="19"/>
    </w:p>
    <w:p w14:paraId="5AA11D88" w14:textId="144FC5A5" w:rsidR="000C12D5" w:rsidRDefault="000C12D5" w:rsidP="00B40281">
      <w:pPr>
        <w:rPr>
          <w:snapToGrid w:val="0"/>
        </w:rPr>
      </w:pPr>
      <w:r w:rsidRPr="00BE58F1">
        <w:rPr>
          <w:snapToGrid w:val="0"/>
        </w:rPr>
        <w:t xml:space="preserve">For the purposes of this </w:t>
      </w:r>
      <w:r w:rsidR="00B40281">
        <w:rPr>
          <w:snapToGrid w:val="0"/>
        </w:rPr>
        <w:t>document</w:t>
      </w:r>
      <w:r w:rsidRPr="00BE58F1">
        <w:rPr>
          <w:snapToGrid w:val="0"/>
        </w:rPr>
        <w:t xml:space="preserve">, the </w:t>
      </w:r>
      <w:r w:rsidR="00914195">
        <w:rPr>
          <w:snapToGrid w:val="0"/>
        </w:rPr>
        <w:t xml:space="preserve">following terms and </w:t>
      </w:r>
      <w:r w:rsidRPr="00BE58F1">
        <w:rPr>
          <w:snapToGrid w:val="0"/>
        </w:rPr>
        <w:t>definitions apply</w:t>
      </w:r>
      <w:r w:rsidR="00B40281">
        <w:rPr>
          <w:snapToGrid w:val="0"/>
        </w:rPr>
        <w:t>.</w:t>
      </w:r>
    </w:p>
    <w:p w14:paraId="5F0346E5" w14:textId="53F70907" w:rsidR="00AA3688" w:rsidRPr="00986596" w:rsidRDefault="00AA3688" w:rsidP="00AA3688">
      <w:pPr>
        <w:pStyle w:val="TermNum"/>
      </w:pPr>
      <w:r w:rsidRPr="00986596">
        <w:t>3.1</w:t>
      </w:r>
    </w:p>
    <w:p w14:paraId="1BC3B8CD" w14:textId="056B5226" w:rsidR="00AA3688" w:rsidRPr="00986596" w:rsidRDefault="00AA3688" w:rsidP="00AA3688">
      <w:pPr>
        <w:pStyle w:val="Terms"/>
      </w:pPr>
      <w:r w:rsidRPr="00C73D95">
        <w:t xml:space="preserve">ready–to–eat </w:t>
      </w:r>
      <w:r w:rsidR="00FB0D10" w:rsidRPr="00C73D95">
        <w:t>food.</w:t>
      </w:r>
    </w:p>
    <w:p w14:paraId="03F9FDCD" w14:textId="7E8676AF" w:rsidR="00AA3688" w:rsidRPr="00AA3688" w:rsidRDefault="00AA3688" w:rsidP="00AA3688">
      <w:pPr>
        <w:pStyle w:val="Definition"/>
        <w:rPr>
          <w:lang w:val="en-US"/>
        </w:rPr>
      </w:pPr>
      <w:r w:rsidRPr="005B47A3">
        <w:rPr>
          <w:lang w:val="en-US"/>
        </w:rPr>
        <w:t>food (including beverages) which is normally consume</w:t>
      </w:r>
      <w:r>
        <w:rPr>
          <w:lang w:val="en-US"/>
        </w:rPr>
        <w:t xml:space="preserve">d in its raw </w:t>
      </w:r>
      <w:r w:rsidR="00FB0D10">
        <w:rPr>
          <w:lang w:val="en-US"/>
        </w:rPr>
        <w:t>state,</w:t>
      </w:r>
      <w:r>
        <w:rPr>
          <w:lang w:val="en-US"/>
        </w:rPr>
        <w:t xml:space="preserve"> or any food </w:t>
      </w:r>
      <w:r w:rsidRPr="005B47A3">
        <w:rPr>
          <w:lang w:val="en-US"/>
        </w:rPr>
        <w:t>handled, processed, mixed, cooked, or otherwise prepared into a form in</w:t>
      </w:r>
      <w:r>
        <w:rPr>
          <w:lang w:val="en-US"/>
        </w:rPr>
        <w:t xml:space="preserve"> which it is normally consumed </w:t>
      </w:r>
      <w:r w:rsidRPr="005B47A3">
        <w:rPr>
          <w:lang w:val="en-US"/>
        </w:rPr>
        <w:t xml:space="preserve">without further </w:t>
      </w:r>
      <w:r w:rsidR="00AB200D" w:rsidRPr="005B47A3">
        <w:rPr>
          <w:lang w:val="en-US"/>
        </w:rPr>
        <w:t>processing.</w:t>
      </w:r>
    </w:p>
    <w:p w14:paraId="288A4EBB" w14:textId="5344E679" w:rsidR="00AA3688" w:rsidRDefault="00AA3688" w:rsidP="00AA3688">
      <w:pPr>
        <w:pStyle w:val="TermNum"/>
      </w:pPr>
      <w:r w:rsidRPr="00986596">
        <w:t>3.</w:t>
      </w:r>
      <w:r>
        <w:t>2</w:t>
      </w:r>
    </w:p>
    <w:p w14:paraId="5CFB2AAF" w14:textId="61628291" w:rsidR="00AA3688" w:rsidRPr="005C5815" w:rsidRDefault="00AA3688" w:rsidP="00AA3688">
      <w:pPr>
        <w:pStyle w:val="Terms"/>
      </w:pPr>
      <w:r w:rsidRPr="005C5815">
        <w:t>contamination</w:t>
      </w:r>
    </w:p>
    <w:p w14:paraId="2AA151BE" w14:textId="3B8CF8B6" w:rsidR="00AA3688" w:rsidRDefault="00AA3688" w:rsidP="00AA3688">
      <w:pPr>
        <w:pStyle w:val="Definition"/>
      </w:pPr>
      <w:r w:rsidRPr="004C7FAE">
        <w:t>introduction or occurrence of a contaminant in the food or food environment</w:t>
      </w:r>
    </w:p>
    <w:p w14:paraId="09C9BB85" w14:textId="77777777" w:rsidR="00AA3688" w:rsidRDefault="00AA3688" w:rsidP="00AA3688">
      <w:pPr>
        <w:pStyle w:val="BodyText"/>
        <w:rPr>
          <w:rFonts w:cs="Arial"/>
        </w:rPr>
      </w:pPr>
    </w:p>
    <w:p w14:paraId="1B2B9A76" w14:textId="154A817B" w:rsidR="00AA3688" w:rsidRPr="00D13CAC" w:rsidRDefault="00AA3688" w:rsidP="00AA3688">
      <w:pPr>
        <w:pStyle w:val="TermNum"/>
      </w:pPr>
      <w:r w:rsidRPr="00D13CAC">
        <w:t>3.3</w:t>
      </w:r>
    </w:p>
    <w:p w14:paraId="72D15CBB" w14:textId="4BF0F676" w:rsidR="00AA3688" w:rsidRPr="00D13CAC" w:rsidRDefault="00AA3688" w:rsidP="00AA3688">
      <w:pPr>
        <w:pStyle w:val="Terms"/>
      </w:pPr>
      <w:r w:rsidRPr="00D13CAC">
        <w:t>contaminant</w:t>
      </w:r>
    </w:p>
    <w:p w14:paraId="64DF7727" w14:textId="5A637D22" w:rsidR="00AA3688" w:rsidRDefault="00AA3688" w:rsidP="00AA3688">
      <w:pPr>
        <w:pStyle w:val="Definition"/>
      </w:pPr>
      <w:r w:rsidRPr="004C7FAE">
        <w:t xml:space="preserve">biological, </w:t>
      </w:r>
      <w:r w:rsidR="00AB200D" w:rsidRPr="004C7FAE">
        <w:t>chemical,</w:t>
      </w:r>
      <w:r w:rsidRPr="004C7FAE">
        <w:t xml:space="preserve"> or physical agent, foreign matter or other substances not intentionally</w:t>
      </w:r>
      <w:r>
        <w:t xml:space="preserve"> </w:t>
      </w:r>
      <w:r w:rsidRPr="004C7FAE">
        <w:t xml:space="preserve">added to food that may compromise food safety or </w:t>
      </w:r>
      <w:r w:rsidR="00FB0D10" w:rsidRPr="004C7FAE">
        <w:t>suitability.</w:t>
      </w:r>
    </w:p>
    <w:p w14:paraId="341977C5" w14:textId="77777777" w:rsidR="00AA3688" w:rsidRDefault="00AA3688" w:rsidP="00AA3688">
      <w:pPr>
        <w:pStyle w:val="BodyText"/>
        <w:rPr>
          <w:rFonts w:cs="Arial"/>
        </w:rPr>
      </w:pPr>
    </w:p>
    <w:p w14:paraId="50149FCD" w14:textId="66561722" w:rsidR="00AA3688" w:rsidRDefault="00AA3688" w:rsidP="00AA3688">
      <w:pPr>
        <w:pStyle w:val="TermNum"/>
      </w:pPr>
      <w:r w:rsidRPr="00986596">
        <w:lastRenderedPageBreak/>
        <w:t>3.</w:t>
      </w:r>
      <w:r>
        <w:t>4</w:t>
      </w:r>
    </w:p>
    <w:p w14:paraId="42435024" w14:textId="1029DDCE" w:rsidR="00AA3688" w:rsidRPr="002165CE" w:rsidRDefault="00AA3688" w:rsidP="00AA3688">
      <w:pPr>
        <w:pStyle w:val="Terms"/>
      </w:pPr>
      <w:r>
        <w:t>foreign matter</w:t>
      </w:r>
    </w:p>
    <w:p w14:paraId="10640E3C" w14:textId="7CD9F534" w:rsidR="00AA3688" w:rsidRPr="00235E0C" w:rsidRDefault="00AA3688" w:rsidP="00235E0C">
      <w:pPr>
        <w:pStyle w:val="Definition"/>
      </w:pPr>
      <w:r>
        <w:t xml:space="preserve">agent or other substances not </w:t>
      </w:r>
      <w:r w:rsidRPr="00B95B20">
        <w:t xml:space="preserve">intentionally added to food which may comprise food safety or </w:t>
      </w:r>
      <w:r w:rsidR="00FB0D10" w:rsidRPr="00B95B20">
        <w:t>suitability.</w:t>
      </w:r>
    </w:p>
    <w:p w14:paraId="6982C82B" w14:textId="0A9A0F2D" w:rsidR="00AA3688" w:rsidRPr="006F1D97" w:rsidRDefault="00AA3688" w:rsidP="00AA3688">
      <w:pPr>
        <w:pStyle w:val="TermNum"/>
      </w:pPr>
      <w:r w:rsidRPr="006F1D97">
        <w:t>3.5</w:t>
      </w:r>
    </w:p>
    <w:p w14:paraId="5946188C" w14:textId="6DFC5998" w:rsidR="00AA3688" w:rsidRPr="00235E0C" w:rsidRDefault="00AA3688" w:rsidP="00AA3688">
      <w:pPr>
        <w:pStyle w:val="Terms"/>
      </w:pPr>
      <w:r w:rsidRPr="006F1D97">
        <w:t>potable water</w:t>
      </w:r>
    </w:p>
    <w:p w14:paraId="535E144C" w14:textId="3681EE59" w:rsidR="00AA3688" w:rsidRDefault="00235E0C" w:rsidP="00AA3688">
      <w:pPr>
        <w:pStyle w:val="Definition"/>
      </w:pPr>
      <w:r>
        <w:t>w</w:t>
      </w:r>
      <w:r w:rsidR="00AA3688" w:rsidRPr="0029673E">
        <w:t>ater that is safe and suitable for human consumption</w:t>
      </w:r>
    </w:p>
    <w:p w14:paraId="1904D5C6" w14:textId="4141833B" w:rsidR="00FB0D10" w:rsidRPr="00FB0D10" w:rsidRDefault="00FB0D10" w:rsidP="00FB0D10">
      <w:pPr>
        <w:rPr>
          <w:b/>
          <w:lang w:val="en-US"/>
        </w:rPr>
      </w:pPr>
      <w:r w:rsidRPr="00FB0D10">
        <w:rPr>
          <w:b/>
          <w:lang w:val="en-US"/>
        </w:rPr>
        <w:t>3.</w:t>
      </w:r>
      <w:r>
        <w:rPr>
          <w:b/>
          <w:lang w:val="en-US"/>
        </w:rPr>
        <w:t>6</w:t>
      </w:r>
    </w:p>
    <w:p w14:paraId="6989BC95" w14:textId="77777777" w:rsidR="00FB0D10" w:rsidRPr="00FB0D10" w:rsidRDefault="00FB0D10" w:rsidP="00FB0D10">
      <w:pPr>
        <w:rPr>
          <w:b/>
          <w:lang w:val="en-US"/>
        </w:rPr>
      </w:pPr>
      <w:r w:rsidRPr="00FB0D10">
        <w:rPr>
          <w:b/>
          <w:lang w:val="en-US"/>
        </w:rPr>
        <w:t>lot</w:t>
      </w:r>
    </w:p>
    <w:p w14:paraId="039A4E1C" w14:textId="7265EC16" w:rsidR="00FB0D10" w:rsidRPr="00FB0D10" w:rsidRDefault="00FB0D10" w:rsidP="00FB0D10">
      <w:pPr>
        <w:rPr>
          <w:lang w:val="en-US"/>
        </w:rPr>
      </w:pPr>
      <w:r w:rsidRPr="00FB0D10">
        <w:rPr>
          <w:lang w:val="en-US"/>
        </w:rPr>
        <w:t xml:space="preserve">is a quantity of food which is prepared or packed under essentially the same conditions, usually from a particular preparation or packing unit or during a particular </w:t>
      </w:r>
      <w:r w:rsidR="00F74A9E" w:rsidRPr="00FB0D10">
        <w:rPr>
          <w:lang w:val="en-US"/>
        </w:rPr>
        <w:t>time.</w:t>
      </w:r>
    </w:p>
    <w:p w14:paraId="51B3434A" w14:textId="01121ADB" w:rsidR="00FB0D10" w:rsidRPr="00FB0D10" w:rsidRDefault="00FB0D10" w:rsidP="00FB0D10">
      <w:pPr>
        <w:rPr>
          <w:b/>
          <w:lang w:val="en-US"/>
        </w:rPr>
      </w:pPr>
      <w:r w:rsidRPr="00FB0D10">
        <w:rPr>
          <w:b/>
          <w:lang w:val="en-US"/>
        </w:rPr>
        <w:t>3.</w:t>
      </w:r>
      <w:r>
        <w:rPr>
          <w:b/>
          <w:lang w:val="en-US"/>
        </w:rPr>
        <w:t>7</w:t>
      </w:r>
    </w:p>
    <w:p w14:paraId="652953C9" w14:textId="77777777" w:rsidR="00FB0D10" w:rsidRPr="00FB0D10" w:rsidRDefault="00FB0D10" w:rsidP="00FB0D10">
      <w:pPr>
        <w:rPr>
          <w:b/>
          <w:lang w:val="en-US"/>
        </w:rPr>
      </w:pPr>
      <w:r w:rsidRPr="00FB0D10">
        <w:rPr>
          <w:b/>
          <w:lang w:val="en-US"/>
        </w:rPr>
        <w:t>shelf-life</w:t>
      </w:r>
    </w:p>
    <w:p w14:paraId="7D80210E" w14:textId="706456E5" w:rsidR="00FB0D10" w:rsidRPr="00FB0D10" w:rsidRDefault="00FB0D10" w:rsidP="00FB0D10">
      <w:pPr>
        <w:rPr>
          <w:lang w:val="en-US"/>
        </w:rPr>
      </w:pPr>
      <w:r w:rsidRPr="00FB0D10">
        <w:rPr>
          <w:lang w:val="en-US"/>
        </w:rPr>
        <w:t xml:space="preserve">means either the period corresponding to the period preceding the '‘use </w:t>
      </w:r>
      <w:r w:rsidR="00F74A9E" w:rsidRPr="00FB0D10">
        <w:rPr>
          <w:lang w:val="en-US"/>
        </w:rPr>
        <w:t>by’</w:t>
      </w:r>
      <w:r w:rsidRPr="00FB0D10">
        <w:rPr>
          <w:lang w:val="en-US"/>
        </w:rPr>
        <w:t xml:space="preserve"> or the minimum durability date.</w:t>
      </w:r>
    </w:p>
    <w:p w14:paraId="72635112" w14:textId="57563F16" w:rsidR="00FB0D10" w:rsidRPr="00FB0D10" w:rsidRDefault="00FB0D10" w:rsidP="00FB0D10">
      <w:pPr>
        <w:rPr>
          <w:b/>
          <w:bCs/>
          <w:lang w:val="en-US"/>
        </w:rPr>
      </w:pPr>
      <w:r w:rsidRPr="00FB0D10">
        <w:rPr>
          <w:b/>
          <w:bCs/>
          <w:lang w:val="en-US"/>
        </w:rPr>
        <w:t>3.</w:t>
      </w:r>
      <w:r>
        <w:rPr>
          <w:b/>
          <w:bCs/>
          <w:lang w:val="en-US"/>
        </w:rPr>
        <w:t>8</w:t>
      </w:r>
    </w:p>
    <w:p w14:paraId="672A21FD" w14:textId="38E8BD03" w:rsidR="00FB0D10" w:rsidRPr="00FB0D10" w:rsidRDefault="0022200C" w:rsidP="00FB0D10">
      <w:pPr>
        <w:rPr>
          <w:b/>
          <w:bCs/>
          <w:lang w:val="en-US"/>
        </w:rPr>
      </w:pPr>
      <w:r>
        <w:rPr>
          <w:b/>
          <w:bCs/>
          <w:lang w:val="en-US"/>
        </w:rPr>
        <w:t>un</w:t>
      </w:r>
      <w:r w:rsidR="00FB0D10" w:rsidRPr="00FB0D10">
        <w:rPr>
          <w:b/>
          <w:bCs/>
          <w:lang w:val="en-US"/>
        </w:rPr>
        <w:t xml:space="preserve">cured meat. </w:t>
      </w:r>
    </w:p>
    <w:p w14:paraId="5666C9E4" w14:textId="3B92A3A4" w:rsidR="00FB0D10" w:rsidRPr="00FB0D10" w:rsidRDefault="00FB0D10" w:rsidP="00FB0D10">
      <w:pPr>
        <w:rPr>
          <w:lang w:val="en-US"/>
        </w:rPr>
      </w:pPr>
      <w:r w:rsidRPr="00FB0D10">
        <w:rPr>
          <w:lang w:val="en-US"/>
        </w:rPr>
        <w:t>meat that has</w:t>
      </w:r>
      <w:r w:rsidR="0022200C">
        <w:rPr>
          <w:lang w:val="en-US"/>
        </w:rPr>
        <w:t xml:space="preserve"> not</w:t>
      </w:r>
      <w:r w:rsidRPr="00FB0D10">
        <w:rPr>
          <w:lang w:val="en-US"/>
        </w:rPr>
        <w:t xml:space="preserve"> undergone food preservation and </w:t>
      </w:r>
      <w:proofErr w:type="spellStart"/>
      <w:r w:rsidRPr="00FB0D10">
        <w:rPr>
          <w:lang w:val="en-US"/>
        </w:rPr>
        <w:t>flavouring</w:t>
      </w:r>
      <w:proofErr w:type="spellEnd"/>
      <w:r w:rsidRPr="00FB0D10">
        <w:rPr>
          <w:lang w:val="en-US"/>
        </w:rPr>
        <w:t xml:space="preserve"> processes by addition of salts and nitrates</w:t>
      </w:r>
    </w:p>
    <w:p w14:paraId="51843821" w14:textId="77777777" w:rsidR="003D3FFB" w:rsidRPr="003D3FFB" w:rsidRDefault="003D3FFB" w:rsidP="00FB0D10">
      <w:pPr>
        <w:rPr>
          <w:b/>
          <w:bCs/>
        </w:rPr>
      </w:pPr>
      <w:r w:rsidRPr="003D3FFB">
        <w:rPr>
          <w:b/>
          <w:bCs/>
        </w:rPr>
        <w:t xml:space="preserve">3.9 food grade material </w:t>
      </w:r>
    </w:p>
    <w:p w14:paraId="4BBECC1D" w14:textId="2B182066" w:rsidR="003D3FFB" w:rsidRPr="00AB200D" w:rsidRDefault="003D3FFB" w:rsidP="00FB0D10">
      <w:pPr>
        <w:rPr>
          <w:lang w:val="en-US"/>
        </w:rPr>
      </w:pPr>
      <w:r>
        <w:t>material that will safeguard the hygienic, safety, nutritional, technological, and organoleptic qualities of the product.</w:t>
      </w:r>
    </w:p>
    <w:p w14:paraId="1433758E" w14:textId="77777777" w:rsidR="00582D47" w:rsidRDefault="00582D47" w:rsidP="00235E0C">
      <w:pPr>
        <w:pStyle w:val="Heading1"/>
        <w:rPr>
          <w:rFonts w:cs="Arial"/>
          <w:sz w:val="20"/>
          <w:szCs w:val="20"/>
        </w:rPr>
      </w:pPr>
      <w:bookmarkStart w:id="20" w:name="_Toc79697831"/>
      <w:r>
        <w:t>4</w:t>
      </w:r>
      <w:r w:rsidRPr="00986596">
        <w:tab/>
      </w:r>
      <w:r>
        <w:t>Requirements</w:t>
      </w:r>
    </w:p>
    <w:p w14:paraId="15318BBA" w14:textId="77777777" w:rsidR="00582D47" w:rsidRPr="005C5815" w:rsidRDefault="00582D47" w:rsidP="00235E0C">
      <w:pPr>
        <w:pStyle w:val="Heading2"/>
      </w:pPr>
      <w:r>
        <w:t>4</w:t>
      </w:r>
      <w:r w:rsidRPr="005C5815">
        <w:t>.</w:t>
      </w:r>
      <w:r>
        <w:t>1</w:t>
      </w:r>
      <w:r w:rsidRPr="005C5815">
        <w:tab/>
        <w:t>General requirements</w:t>
      </w:r>
    </w:p>
    <w:p w14:paraId="69B33895" w14:textId="537F1031" w:rsidR="00582D47" w:rsidRDefault="00AB200D" w:rsidP="00582D47">
      <w:pPr>
        <w:autoSpaceDE w:val="0"/>
        <w:autoSpaceDN w:val="0"/>
        <w:adjustRightInd w:val="0"/>
        <w:rPr>
          <w:rFonts w:cs="Arial"/>
        </w:rPr>
      </w:pPr>
      <w:r>
        <w:rPr>
          <w:rFonts w:cs="Arial"/>
        </w:rPr>
        <w:t>The</w:t>
      </w:r>
      <w:r w:rsidR="00582D47">
        <w:rPr>
          <w:rFonts w:cs="Arial"/>
        </w:rPr>
        <w:t xml:space="preserve"> foods shall meet the following requirements</w:t>
      </w:r>
      <w:r w:rsidR="00CF0824">
        <w:rPr>
          <w:rFonts w:cs="Arial"/>
        </w:rPr>
        <w:t>:</w:t>
      </w:r>
    </w:p>
    <w:p w14:paraId="1B8EA24B" w14:textId="77C21A1D" w:rsidR="00582D47" w:rsidRDefault="00CF0824" w:rsidP="00CF0824">
      <w:pPr>
        <w:pStyle w:val="ListNumber"/>
        <w:numPr>
          <w:ilvl w:val="0"/>
          <w:numId w:val="19"/>
        </w:numPr>
        <w:rPr>
          <w:bCs/>
          <w:color w:val="000000"/>
        </w:rPr>
      </w:pPr>
      <w:r>
        <w:t>shall be p</w:t>
      </w:r>
      <w:r w:rsidR="00582D47">
        <w:t>repared and handled</w:t>
      </w:r>
      <w:r w:rsidR="00582D47" w:rsidRPr="003518D3">
        <w:t xml:space="preserve"> </w:t>
      </w:r>
      <w:r w:rsidR="00582D47">
        <w:t xml:space="preserve">in accordance </w:t>
      </w:r>
      <w:r w:rsidR="00444481">
        <w:t>with</w:t>
      </w:r>
      <w:r w:rsidR="00582D47">
        <w:t xml:space="preserve"> </w:t>
      </w:r>
      <w:r w:rsidR="00582D47" w:rsidRPr="003518D3">
        <w:t>KS</w:t>
      </w:r>
      <w:r w:rsidR="00582D47" w:rsidRPr="00ED399C">
        <w:rPr>
          <w:bCs/>
          <w:color w:val="000000"/>
        </w:rPr>
        <w:t xml:space="preserve"> EAS 39.</w:t>
      </w:r>
    </w:p>
    <w:p w14:paraId="49F4DBE1" w14:textId="4B784BA4" w:rsidR="00582D47" w:rsidRDefault="00CF0824" w:rsidP="00CF0824">
      <w:pPr>
        <w:pStyle w:val="ListNumber"/>
        <w:numPr>
          <w:ilvl w:val="0"/>
          <w:numId w:val="19"/>
        </w:numPr>
      </w:pPr>
      <w:r w:rsidRPr="003518D3">
        <w:t xml:space="preserve">raw </w:t>
      </w:r>
      <w:r w:rsidR="00582D47" w:rsidRPr="003518D3">
        <w:t xml:space="preserve">materials used in ready to eat foods shall comply </w:t>
      </w:r>
      <w:r w:rsidR="00582D47">
        <w:t>with the relevant Kenya</w:t>
      </w:r>
      <w:r w:rsidR="00582D47" w:rsidRPr="003518D3">
        <w:t xml:space="preserve"> </w:t>
      </w:r>
      <w:r w:rsidR="00444481">
        <w:t>S</w:t>
      </w:r>
      <w:r w:rsidR="00582D47" w:rsidRPr="003518D3">
        <w:t>tandards.</w:t>
      </w:r>
    </w:p>
    <w:p w14:paraId="51A42F43" w14:textId="0E7DC3C3" w:rsidR="00582D47" w:rsidRPr="00D13CAC" w:rsidRDefault="00CF0824" w:rsidP="00CF0824">
      <w:pPr>
        <w:pStyle w:val="ListNumber"/>
        <w:numPr>
          <w:ilvl w:val="0"/>
          <w:numId w:val="19"/>
        </w:numPr>
      </w:pPr>
      <w:r w:rsidRPr="00D13CAC">
        <w:t xml:space="preserve">shall </w:t>
      </w:r>
      <w:r w:rsidR="00582D47" w:rsidRPr="00D13CAC">
        <w:t>be free from foreign matter</w:t>
      </w:r>
      <w:r w:rsidR="00582D47">
        <w:t>,</w:t>
      </w:r>
      <w:r w:rsidR="00582D47" w:rsidRPr="00D13CAC">
        <w:t xml:space="preserve"> objectionable tastes </w:t>
      </w:r>
      <w:r w:rsidR="00582D47">
        <w:t>and/or odours.</w:t>
      </w:r>
    </w:p>
    <w:p w14:paraId="22B60617" w14:textId="0110761C" w:rsidR="00582D47" w:rsidRDefault="00CF0824" w:rsidP="00CF0824">
      <w:pPr>
        <w:pStyle w:val="ListNumber"/>
        <w:numPr>
          <w:ilvl w:val="0"/>
          <w:numId w:val="19"/>
        </w:numPr>
      </w:pPr>
      <w:r>
        <w:t xml:space="preserve">shall be </w:t>
      </w:r>
      <w:r w:rsidR="00582D47" w:rsidRPr="003518D3">
        <w:t>prepar</w:t>
      </w:r>
      <w:r w:rsidR="00582D47">
        <w:t>ed with potable water</w:t>
      </w:r>
      <w:r w:rsidR="00582D47" w:rsidRPr="003518D3">
        <w:t xml:space="preserve"> comply</w:t>
      </w:r>
      <w:r w:rsidR="00582D47">
        <w:t>ing</w:t>
      </w:r>
      <w:r w:rsidR="00582D47" w:rsidRPr="003518D3">
        <w:t xml:space="preserve"> with</w:t>
      </w:r>
      <w:r w:rsidR="00582D47">
        <w:t xml:space="preserve"> KS EAS 12.</w:t>
      </w:r>
    </w:p>
    <w:p w14:paraId="631F71C8" w14:textId="4F9C5401" w:rsidR="00FB0D10" w:rsidRDefault="00CF0824" w:rsidP="00FB0D10">
      <w:pPr>
        <w:pStyle w:val="ListNumber"/>
        <w:numPr>
          <w:ilvl w:val="0"/>
          <w:numId w:val="19"/>
        </w:numPr>
      </w:pPr>
      <w:r>
        <w:t xml:space="preserve">shall </w:t>
      </w:r>
      <w:r w:rsidRPr="003518D3">
        <w:t xml:space="preserve">have </w:t>
      </w:r>
      <w:r w:rsidR="00582D47" w:rsidRPr="003518D3">
        <w:t>characteristic ta</w:t>
      </w:r>
      <w:r w:rsidR="00582D47">
        <w:t xml:space="preserve">ste, smell, </w:t>
      </w:r>
      <w:r w:rsidR="00FB0D10">
        <w:t>texture,</w:t>
      </w:r>
      <w:r w:rsidR="00582D47">
        <w:t xml:space="preserve"> and colour.</w:t>
      </w:r>
    </w:p>
    <w:p w14:paraId="2F06BE5A" w14:textId="77777777" w:rsidR="00FB0D10" w:rsidRPr="00FB0D10" w:rsidRDefault="00FB0D10" w:rsidP="00FB0D10">
      <w:pPr>
        <w:pStyle w:val="ListNumber"/>
        <w:numPr>
          <w:ilvl w:val="0"/>
          <w:numId w:val="19"/>
        </w:numPr>
      </w:pPr>
      <w:r w:rsidRPr="00FB0D10">
        <w:rPr>
          <w:sz w:val="19"/>
        </w:rPr>
        <w:t>All foods and food ingredients shall be managed and handled in such a manner to ensure that what</w:t>
      </w:r>
      <w:r w:rsidRPr="00FB0D10">
        <w:rPr>
          <w:spacing w:val="1"/>
          <w:sz w:val="19"/>
        </w:rPr>
        <w:t xml:space="preserve"> </w:t>
      </w:r>
      <w:r w:rsidRPr="00FB0D10">
        <w:rPr>
          <w:sz w:val="19"/>
        </w:rPr>
        <w:t>is</w:t>
      </w:r>
      <w:r w:rsidRPr="00FB0D10">
        <w:rPr>
          <w:spacing w:val="-2"/>
          <w:sz w:val="19"/>
        </w:rPr>
        <w:t xml:space="preserve"> </w:t>
      </w:r>
      <w:r w:rsidRPr="00FB0D10">
        <w:rPr>
          <w:sz w:val="19"/>
        </w:rPr>
        <w:t>distributed</w:t>
      </w:r>
      <w:r w:rsidRPr="00FB0D10">
        <w:rPr>
          <w:spacing w:val="-3"/>
          <w:sz w:val="19"/>
        </w:rPr>
        <w:t xml:space="preserve"> </w:t>
      </w:r>
      <w:r w:rsidRPr="00FB0D10">
        <w:rPr>
          <w:sz w:val="19"/>
        </w:rPr>
        <w:t>and</w:t>
      </w:r>
      <w:r w:rsidRPr="00FB0D10">
        <w:rPr>
          <w:spacing w:val="-3"/>
          <w:sz w:val="19"/>
        </w:rPr>
        <w:t xml:space="preserve"> </w:t>
      </w:r>
      <w:r w:rsidRPr="00FB0D10">
        <w:rPr>
          <w:sz w:val="19"/>
        </w:rPr>
        <w:t>offered</w:t>
      </w:r>
      <w:r w:rsidRPr="00FB0D10">
        <w:rPr>
          <w:spacing w:val="-4"/>
          <w:sz w:val="19"/>
        </w:rPr>
        <w:t xml:space="preserve"> </w:t>
      </w:r>
      <w:r w:rsidRPr="00FB0D10">
        <w:rPr>
          <w:sz w:val="19"/>
        </w:rPr>
        <w:t>for</w:t>
      </w:r>
      <w:r w:rsidRPr="00FB0D10">
        <w:rPr>
          <w:spacing w:val="-3"/>
          <w:sz w:val="19"/>
        </w:rPr>
        <w:t xml:space="preserve"> </w:t>
      </w:r>
      <w:r w:rsidRPr="00FB0D10">
        <w:rPr>
          <w:sz w:val="19"/>
        </w:rPr>
        <w:t>sale</w:t>
      </w:r>
      <w:r w:rsidRPr="00FB0D10">
        <w:rPr>
          <w:spacing w:val="-4"/>
          <w:sz w:val="19"/>
        </w:rPr>
        <w:t xml:space="preserve"> </w:t>
      </w:r>
      <w:r w:rsidRPr="00FB0D10">
        <w:rPr>
          <w:sz w:val="19"/>
        </w:rPr>
        <w:t>is</w:t>
      </w:r>
      <w:r w:rsidRPr="00FB0D10">
        <w:rPr>
          <w:spacing w:val="-1"/>
          <w:sz w:val="19"/>
        </w:rPr>
        <w:t xml:space="preserve"> </w:t>
      </w:r>
      <w:r w:rsidRPr="00FB0D10">
        <w:rPr>
          <w:sz w:val="19"/>
        </w:rPr>
        <w:t>safe</w:t>
      </w:r>
      <w:r w:rsidRPr="00FB0D10">
        <w:rPr>
          <w:spacing w:val="-3"/>
          <w:sz w:val="19"/>
        </w:rPr>
        <w:t xml:space="preserve"> </w:t>
      </w:r>
      <w:r w:rsidRPr="00FB0D10">
        <w:rPr>
          <w:sz w:val="19"/>
        </w:rPr>
        <w:t>for</w:t>
      </w:r>
      <w:r w:rsidRPr="00FB0D10">
        <w:rPr>
          <w:spacing w:val="-3"/>
          <w:sz w:val="19"/>
        </w:rPr>
        <w:t xml:space="preserve"> </w:t>
      </w:r>
      <w:r w:rsidRPr="00FB0D10">
        <w:rPr>
          <w:sz w:val="19"/>
        </w:rPr>
        <w:t>the</w:t>
      </w:r>
      <w:r w:rsidRPr="00FB0D10">
        <w:rPr>
          <w:spacing w:val="-4"/>
          <w:sz w:val="19"/>
        </w:rPr>
        <w:t xml:space="preserve"> </w:t>
      </w:r>
      <w:r w:rsidRPr="00FB0D10">
        <w:rPr>
          <w:sz w:val="19"/>
        </w:rPr>
        <w:t>consumer</w:t>
      </w:r>
      <w:r w:rsidRPr="00FB0D10">
        <w:rPr>
          <w:spacing w:val="-3"/>
          <w:sz w:val="19"/>
        </w:rPr>
        <w:t xml:space="preserve"> </w:t>
      </w:r>
      <w:r w:rsidRPr="00FB0D10">
        <w:rPr>
          <w:sz w:val="19"/>
        </w:rPr>
        <w:t>and</w:t>
      </w:r>
      <w:r w:rsidRPr="00FB0D10">
        <w:rPr>
          <w:spacing w:val="-3"/>
          <w:sz w:val="19"/>
        </w:rPr>
        <w:t xml:space="preserve"> </w:t>
      </w:r>
      <w:r w:rsidRPr="00FB0D10">
        <w:rPr>
          <w:sz w:val="19"/>
        </w:rPr>
        <w:t>free</w:t>
      </w:r>
      <w:r w:rsidRPr="00FB0D10">
        <w:rPr>
          <w:spacing w:val="-4"/>
          <w:sz w:val="19"/>
        </w:rPr>
        <w:t xml:space="preserve"> </w:t>
      </w:r>
      <w:r w:rsidRPr="00FB0D10">
        <w:rPr>
          <w:sz w:val="19"/>
        </w:rPr>
        <w:t>from</w:t>
      </w:r>
      <w:r w:rsidRPr="00FB0D10">
        <w:rPr>
          <w:spacing w:val="-2"/>
          <w:sz w:val="19"/>
        </w:rPr>
        <w:t xml:space="preserve"> </w:t>
      </w:r>
      <w:r w:rsidRPr="00FB0D10">
        <w:rPr>
          <w:sz w:val="19"/>
        </w:rPr>
        <w:t>adulteration.</w:t>
      </w:r>
    </w:p>
    <w:p w14:paraId="34F184C9" w14:textId="77777777" w:rsidR="00FB0D10" w:rsidRPr="00FB0D10" w:rsidRDefault="00FB0D10" w:rsidP="00FB0D10">
      <w:pPr>
        <w:pStyle w:val="ListNumber"/>
        <w:numPr>
          <w:ilvl w:val="0"/>
          <w:numId w:val="19"/>
        </w:numPr>
      </w:pPr>
      <w:r w:rsidRPr="00FB0D10">
        <w:rPr>
          <w:sz w:val="19"/>
        </w:rPr>
        <w:t>Foods and/or ingredients containing genetically Modified organisms and derived products shall be</w:t>
      </w:r>
      <w:r w:rsidRPr="00FB0D10">
        <w:rPr>
          <w:spacing w:val="1"/>
          <w:sz w:val="19"/>
        </w:rPr>
        <w:t xml:space="preserve"> </w:t>
      </w:r>
      <w:r w:rsidRPr="00FB0D10">
        <w:rPr>
          <w:sz w:val="19"/>
        </w:rPr>
        <w:t>handled</w:t>
      </w:r>
      <w:r w:rsidRPr="00FB0D10">
        <w:rPr>
          <w:spacing w:val="-4"/>
          <w:sz w:val="19"/>
        </w:rPr>
        <w:t xml:space="preserve"> </w:t>
      </w:r>
      <w:r w:rsidRPr="00FB0D10">
        <w:rPr>
          <w:sz w:val="19"/>
        </w:rPr>
        <w:t>and</w:t>
      </w:r>
      <w:r w:rsidRPr="00FB0D10">
        <w:rPr>
          <w:spacing w:val="-2"/>
          <w:sz w:val="19"/>
        </w:rPr>
        <w:t xml:space="preserve"> </w:t>
      </w:r>
      <w:r w:rsidRPr="00FB0D10">
        <w:rPr>
          <w:sz w:val="19"/>
        </w:rPr>
        <w:t>authorized</w:t>
      </w:r>
      <w:r w:rsidRPr="00FB0D10">
        <w:rPr>
          <w:spacing w:val="-3"/>
          <w:sz w:val="19"/>
        </w:rPr>
        <w:t xml:space="preserve"> </w:t>
      </w:r>
      <w:r w:rsidRPr="00FB0D10">
        <w:rPr>
          <w:sz w:val="19"/>
        </w:rPr>
        <w:t>for</w:t>
      </w:r>
      <w:r w:rsidRPr="00FB0D10">
        <w:rPr>
          <w:spacing w:val="-2"/>
          <w:sz w:val="19"/>
        </w:rPr>
        <w:t xml:space="preserve"> </w:t>
      </w:r>
      <w:r w:rsidRPr="00FB0D10">
        <w:rPr>
          <w:sz w:val="19"/>
        </w:rPr>
        <w:t>use</w:t>
      </w:r>
      <w:r w:rsidRPr="00FB0D10">
        <w:rPr>
          <w:spacing w:val="-3"/>
          <w:sz w:val="19"/>
        </w:rPr>
        <w:t xml:space="preserve"> </w:t>
      </w:r>
      <w:r w:rsidRPr="00FB0D10">
        <w:rPr>
          <w:sz w:val="19"/>
        </w:rPr>
        <w:t>in</w:t>
      </w:r>
      <w:r w:rsidRPr="00FB0D10">
        <w:rPr>
          <w:spacing w:val="-2"/>
          <w:sz w:val="19"/>
        </w:rPr>
        <w:t xml:space="preserve"> </w:t>
      </w:r>
      <w:r w:rsidRPr="00FB0D10">
        <w:rPr>
          <w:sz w:val="19"/>
        </w:rPr>
        <w:t>accordance</w:t>
      </w:r>
      <w:r w:rsidRPr="00FB0D10">
        <w:rPr>
          <w:spacing w:val="-2"/>
          <w:sz w:val="19"/>
        </w:rPr>
        <w:t xml:space="preserve"> </w:t>
      </w:r>
      <w:r w:rsidRPr="00FB0D10">
        <w:rPr>
          <w:sz w:val="19"/>
        </w:rPr>
        <w:t>with</w:t>
      </w:r>
      <w:r w:rsidRPr="00FB0D10">
        <w:rPr>
          <w:spacing w:val="-2"/>
          <w:sz w:val="19"/>
        </w:rPr>
        <w:t xml:space="preserve"> </w:t>
      </w:r>
      <w:r w:rsidRPr="00FB0D10">
        <w:rPr>
          <w:sz w:val="19"/>
        </w:rPr>
        <w:t>the</w:t>
      </w:r>
      <w:r w:rsidRPr="00FB0D10">
        <w:rPr>
          <w:spacing w:val="-2"/>
          <w:sz w:val="19"/>
        </w:rPr>
        <w:t xml:space="preserve"> </w:t>
      </w:r>
      <w:r w:rsidRPr="00FB0D10">
        <w:rPr>
          <w:sz w:val="19"/>
        </w:rPr>
        <w:t>Biosafety</w:t>
      </w:r>
      <w:r w:rsidRPr="00FB0D10">
        <w:rPr>
          <w:spacing w:val="-3"/>
          <w:sz w:val="19"/>
        </w:rPr>
        <w:t xml:space="preserve"> </w:t>
      </w:r>
      <w:r w:rsidRPr="00FB0D10">
        <w:rPr>
          <w:sz w:val="19"/>
        </w:rPr>
        <w:t>Act.</w:t>
      </w:r>
    </w:p>
    <w:p w14:paraId="1CC1DA29" w14:textId="77777777" w:rsidR="00FB0D10" w:rsidRPr="00FB0D10" w:rsidRDefault="00FB0D10" w:rsidP="00FB0D10">
      <w:pPr>
        <w:pStyle w:val="ListNumber"/>
        <w:numPr>
          <w:ilvl w:val="0"/>
          <w:numId w:val="19"/>
        </w:numPr>
      </w:pPr>
      <w:r w:rsidRPr="00FB0D10">
        <w:rPr>
          <w:sz w:val="19"/>
        </w:rPr>
        <w:t>Foodstuffs shall not contain micro-organisms or their toxins or metabolites in quantities that</w:t>
      </w:r>
      <w:r w:rsidRPr="00FB0D10">
        <w:rPr>
          <w:spacing w:val="1"/>
          <w:sz w:val="19"/>
        </w:rPr>
        <w:t xml:space="preserve"> </w:t>
      </w:r>
      <w:r w:rsidRPr="00FB0D10">
        <w:rPr>
          <w:sz w:val="19"/>
        </w:rPr>
        <w:t>present</w:t>
      </w:r>
      <w:r w:rsidRPr="00FB0D10">
        <w:rPr>
          <w:spacing w:val="-2"/>
          <w:sz w:val="19"/>
        </w:rPr>
        <w:t xml:space="preserve"> </w:t>
      </w:r>
      <w:r w:rsidRPr="00FB0D10">
        <w:rPr>
          <w:sz w:val="19"/>
        </w:rPr>
        <w:t>an</w:t>
      </w:r>
      <w:r w:rsidRPr="00FB0D10">
        <w:rPr>
          <w:spacing w:val="-2"/>
          <w:sz w:val="19"/>
        </w:rPr>
        <w:t xml:space="preserve"> </w:t>
      </w:r>
      <w:r w:rsidRPr="00FB0D10">
        <w:rPr>
          <w:sz w:val="19"/>
        </w:rPr>
        <w:t>unacceptable</w:t>
      </w:r>
      <w:r w:rsidRPr="00FB0D10">
        <w:rPr>
          <w:spacing w:val="-2"/>
          <w:sz w:val="19"/>
        </w:rPr>
        <w:t xml:space="preserve"> </w:t>
      </w:r>
      <w:r w:rsidRPr="00FB0D10">
        <w:rPr>
          <w:sz w:val="19"/>
        </w:rPr>
        <w:t>risk</w:t>
      </w:r>
      <w:r w:rsidRPr="00FB0D10">
        <w:rPr>
          <w:spacing w:val="-3"/>
          <w:sz w:val="19"/>
        </w:rPr>
        <w:t xml:space="preserve"> </w:t>
      </w:r>
      <w:r w:rsidRPr="00FB0D10">
        <w:rPr>
          <w:sz w:val="19"/>
        </w:rPr>
        <w:t>for</w:t>
      </w:r>
      <w:r w:rsidRPr="00FB0D10">
        <w:rPr>
          <w:spacing w:val="-1"/>
          <w:sz w:val="19"/>
        </w:rPr>
        <w:t xml:space="preserve"> </w:t>
      </w:r>
      <w:r w:rsidRPr="00FB0D10">
        <w:rPr>
          <w:sz w:val="19"/>
        </w:rPr>
        <w:t>human</w:t>
      </w:r>
      <w:r w:rsidRPr="00FB0D10">
        <w:rPr>
          <w:spacing w:val="-1"/>
          <w:sz w:val="19"/>
        </w:rPr>
        <w:t xml:space="preserve"> </w:t>
      </w:r>
      <w:r w:rsidRPr="00FB0D10">
        <w:rPr>
          <w:sz w:val="19"/>
        </w:rPr>
        <w:t>health.</w:t>
      </w:r>
    </w:p>
    <w:p w14:paraId="20326B4B" w14:textId="77777777" w:rsidR="00FB0D10" w:rsidRPr="00FB0D10" w:rsidRDefault="00FB0D10" w:rsidP="00FB0D10">
      <w:pPr>
        <w:pStyle w:val="ListNumber"/>
        <w:numPr>
          <w:ilvl w:val="0"/>
          <w:numId w:val="19"/>
        </w:numPr>
      </w:pPr>
      <w:r w:rsidRPr="00FB0D10">
        <w:rPr>
          <w:sz w:val="19"/>
        </w:rPr>
        <w:t>All</w:t>
      </w:r>
      <w:r w:rsidRPr="00FB0D10">
        <w:rPr>
          <w:spacing w:val="-9"/>
          <w:sz w:val="19"/>
        </w:rPr>
        <w:t xml:space="preserve"> </w:t>
      </w:r>
      <w:r w:rsidRPr="00FB0D10">
        <w:rPr>
          <w:sz w:val="19"/>
        </w:rPr>
        <w:t>ingredients</w:t>
      </w:r>
      <w:r w:rsidRPr="00FB0D10">
        <w:rPr>
          <w:spacing w:val="-7"/>
          <w:sz w:val="19"/>
        </w:rPr>
        <w:t xml:space="preserve"> </w:t>
      </w:r>
      <w:r w:rsidRPr="00FB0D10">
        <w:rPr>
          <w:sz w:val="19"/>
        </w:rPr>
        <w:t>used</w:t>
      </w:r>
      <w:r w:rsidRPr="00FB0D10">
        <w:rPr>
          <w:spacing w:val="-8"/>
          <w:sz w:val="19"/>
        </w:rPr>
        <w:t xml:space="preserve"> </w:t>
      </w:r>
      <w:r w:rsidRPr="00FB0D10">
        <w:rPr>
          <w:sz w:val="19"/>
        </w:rPr>
        <w:t>shall</w:t>
      </w:r>
      <w:r w:rsidRPr="00FB0D10">
        <w:rPr>
          <w:spacing w:val="-7"/>
          <w:sz w:val="19"/>
        </w:rPr>
        <w:t xml:space="preserve"> </w:t>
      </w:r>
      <w:r w:rsidRPr="00FB0D10">
        <w:rPr>
          <w:sz w:val="19"/>
        </w:rPr>
        <w:t>comply with the relevant standards.</w:t>
      </w:r>
    </w:p>
    <w:p w14:paraId="0F3FC00A" w14:textId="77777777" w:rsidR="00FB0D10" w:rsidRPr="00FB0D10" w:rsidRDefault="00FB0D10" w:rsidP="00FB0D10">
      <w:pPr>
        <w:pStyle w:val="ListNumber"/>
        <w:numPr>
          <w:ilvl w:val="0"/>
          <w:numId w:val="19"/>
        </w:numPr>
      </w:pPr>
      <w:r w:rsidRPr="00FB0D10">
        <w:rPr>
          <w:sz w:val="19"/>
        </w:rPr>
        <w:t>Food business operators shall ensure that food or feed which is placed on the market or is likely to</w:t>
      </w:r>
      <w:r w:rsidRPr="00FB0D10">
        <w:rPr>
          <w:spacing w:val="1"/>
          <w:sz w:val="19"/>
        </w:rPr>
        <w:t xml:space="preserve"> </w:t>
      </w:r>
      <w:r w:rsidRPr="00FB0D10">
        <w:rPr>
          <w:sz w:val="19"/>
        </w:rPr>
        <w:t>be placed on the market shall be adequately labelled or identified to facilitate its traceability and recall,</w:t>
      </w:r>
      <w:r w:rsidRPr="00FB0D10">
        <w:rPr>
          <w:spacing w:val="1"/>
          <w:sz w:val="19"/>
        </w:rPr>
        <w:t xml:space="preserve"> </w:t>
      </w:r>
      <w:r w:rsidRPr="00FB0D10">
        <w:rPr>
          <w:sz w:val="19"/>
        </w:rPr>
        <w:t>through</w:t>
      </w:r>
      <w:r w:rsidRPr="00FB0D10">
        <w:rPr>
          <w:spacing w:val="-2"/>
          <w:sz w:val="19"/>
        </w:rPr>
        <w:t xml:space="preserve"> </w:t>
      </w:r>
      <w:r w:rsidRPr="00FB0D10">
        <w:rPr>
          <w:sz w:val="19"/>
        </w:rPr>
        <w:t>relevant</w:t>
      </w:r>
      <w:r w:rsidRPr="00FB0D10">
        <w:rPr>
          <w:spacing w:val="-2"/>
          <w:sz w:val="19"/>
        </w:rPr>
        <w:t xml:space="preserve"> </w:t>
      </w:r>
      <w:r w:rsidRPr="00FB0D10">
        <w:rPr>
          <w:sz w:val="19"/>
        </w:rPr>
        <w:t>documentation, information,</w:t>
      </w:r>
      <w:r w:rsidRPr="00FB0D10">
        <w:rPr>
          <w:spacing w:val="-3"/>
          <w:sz w:val="19"/>
        </w:rPr>
        <w:t xml:space="preserve"> </w:t>
      </w:r>
      <w:r w:rsidRPr="00FB0D10">
        <w:rPr>
          <w:sz w:val="19"/>
        </w:rPr>
        <w:t>or</w:t>
      </w:r>
      <w:r w:rsidRPr="00FB0D10">
        <w:rPr>
          <w:spacing w:val="-2"/>
          <w:sz w:val="19"/>
        </w:rPr>
        <w:t xml:space="preserve"> </w:t>
      </w:r>
      <w:r w:rsidRPr="00FB0D10">
        <w:rPr>
          <w:sz w:val="19"/>
        </w:rPr>
        <w:t>labelling.</w:t>
      </w:r>
    </w:p>
    <w:p w14:paraId="5637461D" w14:textId="587EA589" w:rsidR="00FB0D10" w:rsidRPr="00B33B52" w:rsidRDefault="00FB0D10" w:rsidP="00FB0D10">
      <w:pPr>
        <w:pStyle w:val="ListNumber"/>
        <w:numPr>
          <w:ilvl w:val="0"/>
          <w:numId w:val="19"/>
        </w:numPr>
      </w:pPr>
      <w:r w:rsidRPr="00FB0D10">
        <w:rPr>
          <w:sz w:val="19"/>
        </w:rPr>
        <w:t>Food</w:t>
      </w:r>
      <w:r w:rsidRPr="00FB0D10">
        <w:rPr>
          <w:spacing w:val="-10"/>
          <w:sz w:val="19"/>
        </w:rPr>
        <w:t xml:space="preserve"> </w:t>
      </w:r>
      <w:r w:rsidRPr="00FB0D10">
        <w:rPr>
          <w:sz w:val="19"/>
        </w:rPr>
        <w:t>contact</w:t>
      </w:r>
      <w:r w:rsidRPr="00FB0D10">
        <w:rPr>
          <w:spacing w:val="-7"/>
          <w:sz w:val="19"/>
        </w:rPr>
        <w:t xml:space="preserve"> </w:t>
      </w:r>
      <w:r w:rsidRPr="00FB0D10">
        <w:rPr>
          <w:sz w:val="19"/>
        </w:rPr>
        <w:t>materials</w:t>
      </w:r>
      <w:r w:rsidRPr="00FB0D10">
        <w:rPr>
          <w:spacing w:val="-8"/>
          <w:sz w:val="19"/>
        </w:rPr>
        <w:t xml:space="preserve"> </w:t>
      </w:r>
      <w:r w:rsidRPr="00FB0D10">
        <w:rPr>
          <w:sz w:val="19"/>
        </w:rPr>
        <w:t>shall</w:t>
      </w:r>
      <w:r w:rsidRPr="00FB0D10">
        <w:rPr>
          <w:spacing w:val="-9"/>
          <w:sz w:val="19"/>
        </w:rPr>
        <w:t xml:space="preserve"> </w:t>
      </w:r>
      <w:r w:rsidRPr="00FB0D10">
        <w:rPr>
          <w:sz w:val="19"/>
        </w:rPr>
        <w:t>be</w:t>
      </w:r>
      <w:r w:rsidRPr="00FB0D10">
        <w:rPr>
          <w:spacing w:val="-9"/>
          <w:sz w:val="19"/>
        </w:rPr>
        <w:t xml:space="preserve"> </w:t>
      </w:r>
      <w:r w:rsidRPr="00FB0D10">
        <w:rPr>
          <w:sz w:val="19"/>
        </w:rPr>
        <w:t>food</w:t>
      </w:r>
      <w:r w:rsidRPr="00FB0D10">
        <w:rPr>
          <w:spacing w:val="-9"/>
          <w:sz w:val="19"/>
        </w:rPr>
        <w:t xml:space="preserve"> </w:t>
      </w:r>
      <w:r w:rsidRPr="00FB0D10">
        <w:rPr>
          <w:sz w:val="19"/>
        </w:rPr>
        <w:t>grade.</w:t>
      </w:r>
    </w:p>
    <w:bookmarkEnd w:id="20"/>
    <w:p w14:paraId="783EE63B" w14:textId="77777777" w:rsidR="00582D47" w:rsidRDefault="00582D47" w:rsidP="00762FFF">
      <w:pPr>
        <w:rPr>
          <w:rFonts w:cs="Arial"/>
        </w:rPr>
      </w:pPr>
    </w:p>
    <w:p w14:paraId="201357DA" w14:textId="6E9D6187" w:rsidR="00582D47" w:rsidRPr="005C5815" w:rsidRDefault="00582D47" w:rsidP="00235E0C">
      <w:pPr>
        <w:pStyle w:val="Heading2"/>
      </w:pPr>
      <w:r>
        <w:rPr>
          <w:rFonts w:cs="Arial"/>
        </w:rPr>
        <w:t>4</w:t>
      </w:r>
      <w:r w:rsidRPr="005C5815">
        <w:rPr>
          <w:rFonts w:cs="Arial"/>
        </w:rPr>
        <w:t>.2</w:t>
      </w:r>
      <w:r w:rsidRPr="005C5815">
        <w:tab/>
      </w:r>
      <w:r>
        <w:t xml:space="preserve">Specific </w:t>
      </w:r>
      <w:r w:rsidR="00FC49AD">
        <w:t>r</w:t>
      </w:r>
      <w:r w:rsidRPr="005C5815">
        <w:t>equirements</w:t>
      </w:r>
    </w:p>
    <w:p w14:paraId="12A5EB4C" w14:textId="65A39235" w:rsidR="00FB0D10" w:rsidRDefault="00AB200D" w:rsidP="00FB0D10">
      <w:r>
        <w:rPr>
          <w:rFonts w:ascii="Arial MT" w:eastAsia="Arial MT" w:hAnsi="Arial MT" w:cs="Arial MT"/>
          <w:sz w:val="19"/>
          <w:szCs w:val="19"/>
          <w:lang w:val="en-US"/>
        </w:rPr>
        <w:t xml:space="preserve">The </w:t>
      </w:r>
      <w:r w:rsidR="00FB0D10" w:rsidRPr="00FB0D10">
        <w:rPr>
          <w:rFonts w:ascii="Arial MT" w:eastAsia="Arial MT" w:hAnsi="Arial MT" w:cs="Arial MT"/>
          <w:sz w:val="19"/>
          <w:szCs w:val="19"/>
          <w:lang w:val="en-US"/>
        </w:rPr>
        <w:t xml:space="preserve">food categories shall comply with the microbiological limits </w:t>
      </w:r>
      <w:r w:rsidR="00FB0D10" w:rsidRPr="00ED399C">
        <w:t xml:space="preserve">given in Table </w:t>
      </w:r>
      <w:r w:rsidR="00FB0D10">
        <w:t>1</w:t>
      </w:r>
      <w:r w:rsidR="00FB0D10" w:rsidRPr="00ED399C">
        <w:t xml:space="preserve"> when tested in accordance with the test methods specified therein.</w:t>
      </w:r>
    </w:p>
    <w:p w14:paraId="5992A84D" w14:textId="024083CD" w:rsidR="00FB0D10" w:rsidRPr="00FB0D10" w:rsidRDefault="00FB0D10" w:rsidP="00FB0D10">
      <w:pPr>
        <w:pStyle w:val="BodyText"/>
        <w:spacing w:line="237" w:lineRule="auto"/>
        <w:ind w:right="242"/>
        <w:rPr>
          <w:rFonts w:eastAsia="Arial MT" w:cs="Arial"/>
          <w:sz w:val="20"/>
          <w:lang w:val="en-US"/>
        </w:rPr>
      </w:pPr>
    </w:p>
    <w:p w14:paraId="6A4F7686" w14:textId="77777777" w:rsidR="00FB0D10" w:rsidRPr="00FB0D10" w:rsidRDefault="00FB0D10" w:rsidP="00FB0D10">
      <w:pPr>
        <w:widowControl w:val="0"/>
        <w:autoSpaceDE w:val="0"/>
        <w:autoSpaceDN w:val="0"/>
        <w:spacing w:before="100" w:after="0" w:line="240" w:lineRule="auto"/>
        <w:jc w:val="center"/>
        <w:rPr>
          <w:rFonts w:eastAsia="Arial MT" w:cs="Arial"/>
          <w:b/>
          <w:w w:val="105"/>
          <w:lang w:val="en-US"/>
        </w:rPr>
      </w:pPr>
      <w:r w:rsidRPr="00FB0D10">
        <w:rPr>
          <w:rFonts w:eastAsia="Arial MT" w:cs="Arial"/>
          <w:b/>
          <w:w w:val="105"/>
          <w:lang w:val="en-US"/>
        </w:rPr>
        <w:t>Table</w:t>
      </w:r>
      <w:r w:rsidRPr="00FB0D10">
        <w:rPr>
          <w:rFonts w:eastAsia="Arial MT" w:cs="Arial"/>
          <w:b/>
          <w:spacing w:val="-8"/>
          <w:w w:val="105"/>
          <w:lang w:val="en-US"/>
        </w:rPr>
        <w:t xml:space="preserve"> </w:t>
      </w:r>
      <w:r w:rsidRPr="00FB0D10">
        <w:rPr>
          <w:rFonts w:eastAsia="Arial MT" w:cs="Arial"/>
          <w:b/>
          <w:w w:val="105"/>
          <w:lang w:val="en-US"/>
        </w:rPr>
        <w:t>1</w:t>
      </w:r>
      <w:r w:rsidRPr="00FB0D10">
        <w:rPr>
          <w:rFonts w:eastAsia="Arial MT" w:cs="Arial"/>
          <w:b/>
          <w:spacing w:val="-8"/>
          <w:w w:val="105"/>
          <w:lang w:val="en-US"/>
        </w:rPr>
        <w:t xml:space="preserve"> </w:t>
      </w:r>
      <w:r w:rsidRPr="00FB0D10">
        <w:rPr>
          <w:rFonts w:eastAsia="Arial MT" w:cs="Arial"/>
          <w:b/>
          <w:w w:val="105"/>
          <w:lang w:val="en-US"/>
        </w:rPr>
        <w:t>—</w:t>
      </w:r>
      <w:r w:rsidRPr="00FB0D10">
        <w:rPr>
          <w:rFonts w:eastAsia="Arial MT" w:cs="Arial"/>
          <w:b/>
          <w:spacing w:val="-8"/>
          <w:w w:val="105"/>
          <w:lang w:val="en-US"/>
        </w:rPr>
        <w:t xml:space="preserve"> </w:t>
      </w:r>
      <w:r w:rsidRPr="00FB0D10">
        <w:rPr>
          <w:rFonts w:eastAsia="Arial MT" w:cs="Arial"/>
          <w:b/>
          <w:w w:val="105"/>
          <w:lang w:val="en-US"/>
        </w:rPr>
        <w:t xml:space="preserve">Microbiological </w:t>
      </w:r>
      <w:r w:rsidRPr="00FB0D10">
        <w:rPr>
          <w:rFonts w:eastAsia="Arial MT" w:cs="Arial"/>
          <w:b/>
          <w:spacing w:val="-8"/>
          <w:w w:val="105"/>
          <w:lang w:val="en-US"/>
        </w:rPr>
        <w:t xml:space="preserve">limits </w:t>
      </w:r>
      <w:r w:rsidRPr="00FB0D10">
        <w:rPr>
          <w:rFonts w:eastAsia="Arial MT" w:cs="Arial"/>
          <w:b/>
          <w:w w:val="105"/>
          <w:lang w:val="en-US"/>
        </w:rPr>
        <w:t>in</w:t>
      </w:r>
      <w:r w:rsidRPr="00FB0D10">
        <w:rPr>
          <w:rFonts w:eastAsia="Arial MT" w:cs="Arial"/>
          <w:b/>
          <w:spacing w:val="-8"/>
          <w:w w:val="105"/>
          <w:lang w:val="en-US"/>
        </w:rPr>
        <w:t xml:space="preserve"> </w:t>
      </w:r>
      <w:r w:rsidRPr="00FB0D10">
        <w:rPr>
          <w:rFonts w:eastAsia="Arial MT" w:cs="Arial"/>
          <w:b/>
          <w:w w:val="105"/>
          <w:lang w:val="en-US"/>
        </w:rPr>
        <w:t>foods</w:t>
      </w:r>
    </w:p>
    <w:p w14:paraId="0582E9BF" w14:textId="77777777" w:rsidR="00FB0D10" w:rsidRPr="00FB0D10" w:rsidRDefault="00FB0D10" w:rsidP="00FB0D10">
      <w:pPr>
        <w:widowControl w:val="0"/>
        <w:autoSpaceDE w:val="0"/>
        <w:autoSpaceDN w:val="0"/>
        <w:spacing w:before="100" w:after="0" w:line="240" w:lineRule="auto"/>
        <w:jc w:val="center"/>
        <w:rPr>
          <w:rFonts w:eastAsia="Arial MT" w:cs="Arial"/>
          <w:b/>
          <w:w w:val="105"/>
          <w:lang w:val="en-US"/>
        </w:rPr>
      </w:pPr>
    </w:p>
    <w:tbl>
      <w:tblPr>
        <w:tblStyle w:val="TableGrid1"/>
        <w:tblW w:w="0" w:type="auto"/>
        <w:tblInd w:w="250" w:type="dxa"/>
        <w:tblLook w:val="04A0" w:firstRow="1" w:lastRow="0" w:firstColumn="1" w:lastColumn="0" w:noHBand="0" w:noVBand="1"/>
      </w:tblPr>
      <w:tblGrid>
        <w:gridCol w:w="2124"/>
        <w:gridCol w:w="2503"/>
        <w:gridCol w:w="2420"/>
        <w:gridCol w:w="2253"/>
      </w:tblGrid>
      <w:tr w:rsidR="00FB0D10" w:rsidRPr="00FB0D10" w14:paraId="18D4E5B9" w14:textId="77777777" w:rsidTr="00836D13">
        <w:tc>
          <w:tcPr>
            <w:tcW w:w="2124" w:type="dxa"/>
          </w:tcPr>
          <w:p w14:paraId="0A4DE98E" w14:textId="77777777" w:rsidR="00FB0D10" w:rsidRPr="00FB0D10" w:rsidRDefault="00FB0D10" w:rsidP="00FB0D10">
            <w:pPr>
              <w:spacing w:before="100" w:after="0" w:line="240" w:lineRule="auto"/>
              <w:jc w:val="left"/>
              <w:rPr>
                <w:rFonts w:eastAsia="Arial MT" w:cs="Arial"/>
                <w:b/>
                <w:sz w:val="20"/>
                <w:szCs w:val="20"/>
              </w:rPr>
            </w:pPr>
            <w:bookmarkStart w:id="21" w:name="_Hlk156298932"/>
            <w:r w:rsidRPr="00FB0D10">
              <w:rPr>
                <w:rFonts w:eastAsia="Arial MT" w:cs="Arial"/>
                <w:b/>
                <w:sz w:val="20"/>
                <w:szCs w:val="20"/>
              </w:rPr>
              <w:t>Food category</w:t>
            </w:r>
          </w:p>
        </w:tc>
        <w:tc>
          <w:tcPr>
            <w:tcW w:w="2503" w:type="dxa"/>
          </w:tcPr>
          <w:p w14:paraId="6A05A3A8"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b/>
                <w:sz w:val="20"/>
                <w:szCs w:val="20"/>
              </w:rPr>
              <w:t>Micro-organism</w:t>
            </w:r>
          </w:p>
        </w:tc>
        <w:tc>
          <w:tcPr>
            <w:tcW w:w="2420" w:type="dxa"/>
          </w:tcPr>
          <w:p w14:paraId="75645146"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b/>
                <w:sz w:val="20"/>
                <w:szCs w:val="20"/>
              </w:rPr>
              <w:t>Limits (max)</w:t>
            </w:r>
          </w:p>
        </w:tc>
        <w:tc>
          <w:tcPr>
            <w:tcW w:w="2253" w:type="dxa"/>
          </w:tcPr>
          <w:p w14:paraId="248EE431" w14:textId="762C2C41" w:rsidR="00FB0D10" w:rsidRPr="00FB0D10" w:rsidRDefault="00FB0D10" w:rsidP="00FB0D10">
            <w:pPr>
              <w:spacing w:before="100" w:after="0" w:line="240" w:lineRule="auto"/>
              <w:jc w:val="left"/>
              <w:rPr>
                <w:rFonts w:eastAsia="Arial MT" w:cs="Arial"/>
                <w:b/>
                <w:sz w:val="20"/>
                <w:szCs w:val="20"/>
              </w:rPr>
            </w:pPr>
            <w:r w:rsidRPr="00FB0D10">
              <w:rPr>
                <w:rFonts w:eastAsia="Arial MT" w:cs="Arial"/>
                <w:b/>
                <w:spacing w:val="-1"/>
                <w:sz w:val="20"/>
                <w:szCs w:val="20"/>
              </w:rPr>
              <w:t>Analytical</w:t>
            </w:r>
            <w:r w:rsidR="00AB200D" w:rsidRPr="00AB200D">
              <w:rPr>
                <w:rFonts w:eastAsia="Arial MT" w:cs="Arial"/>
                <w:b/>
                <w:spacing w:val="-1"/>
                <w:sz w:val="20"/>
                <w:szCs w:val="20"/>
              </w:rPr>
              <w:t xml:space="preserve"> </w:t>
            </w:r>
            <w:r w:rsidRPr="00FB0D10">
              <w:rPr>
                <w:rFonts w:eastAsia="Arial MT" w:cs="Arial"/>
                <w:b/>
                <w:spacing w:val="-51"/>
                <w:sz w:val="20"/>
                <w:szCs w:val="20"/>
              </w:rPr>
              <w:t xml:space="preserve"> </w:t>
            </w:r>
            <w:r w:rsidR="00AB200D" w:rsidRPr="00AB200D">
              <w:rPr>
                <w:rFonts w:eastAsia="Arial MT" w:cs="Arial"/>
                <w:b/>
                <w:spacing w:val="-51"/>
                <w:sz w:val="20"/>
                <w:szCs w:val="20"/>
              </w:rPr>
              <w:t xml:space="preserve">  </w:t>
            </w:r>
            <w:r w:rsidRPr="00FB0D10">
              <w:rPr>
                <w:rFonts w:eastAsia="Arial MT" w:cs="Arial"/>
                <w:b/>
                <w:sz w:val="20"/>
                <w:szCs w:val="20"/>
              </w:rPr>
              <w:t>reference</w:t>
            </w:r>
            <w:r w:rsidRPr="00FB0D10">
              <w:rPr>
                <w:rFonts w:eastAsia="Arial MT" w:cs="Arial"/>
                <w:b/>
                <w:spacing w:val="-51"/>
                <w:sz w:val="20"/>
                <w:szCs w:val="20"/>
              </w:rPr>
              <w:t xml:space="preserve"> </w:t>
            </w:r>
            <w:r w:rsidRPr="00FB0D10">
              <w:rPr>
                <w:rFonts w:eastAsia="Arial MT" w:cs="Arial"/>
                <w:b/>
                <w:sz w:val="20"/>
                <w:szCs w:val="20"/>
              </w:rPr>
              <w:t>method</w:t>
            </w:r>
          </w:p>
        </w:tc>
      </w:tr>
      <w:bookmarkEnd w:id="21"/>
      <w:tr w:rsidR="00FB0D10" w:rsidRPr="00FB0D10" w14:paraId="17ED016D" w14:textId="77777777" w:rsidTr="00836D13">
        <w:tc>
          <w:tcPr>
            <w:tcW w:w="9300" w:type="dxa"/>
            <w:gridSpan w:val="4"/>
          </w:tcPr>
          <w:p w14:paraId="3A7DAD58" w14:textId="77777777" w:rsidR="00FB0D10" w:rsidRPr="00FB0D10" w:rsidRDefault="00FB0D10" w:rsidP="00FB0D10">
            <w:pPr>
              <w:spacing w:before="100" w:after="0" w:line="240" w:lineRule="auto"/>
              <w:jc w:val="center"/>
              <w:rPr>
                <w:rFonts w:eastAsia="Arial MT" w:cs="Arial"/>
                <w:b/>
                <w:sz w:val="20"/>
                <w:szCs w:val="20"/>
              </w:rPr>
            </w:pPr>
            <w:r w:rsidRPr="00FB0D10">
              <w:rPr>
                <w:rFonts w:eastAsia="Arial MT" w:cs="Arial"/>
                <w:b/>
                <w:sz w:val="20"/>
                <w:szCs w:val="20"/>
              </w:rPr>
              <w:t>Meat</w:t>
            </w:r>
            <w:r w:rsidRPr="00FB0D10">
              <w:rPr>
                <w:rFonts w:eastAsia="Arial MT" w:cs="Arial"/>
                <w:b/>
                <w:spacing w:val="-11"/>
                <w:sz w:val="20"/>
                <w:szCs w:val="20"/>
              </w:rPr>
              <w:t xml:space="preserve"> </w:t>
            </w:r>
            <w:r w:rsidRPr="00FB0D10">
              <w:rPr>
                <w:rFonts w:eastAsia="Arial MT" w:cs="Arial"/>
                <w:b/>
                <w:sz w:val="20"/>
                <w:szCs w:val="20"/>
              </w:rPr>
              <w:t>products</w:t>
            </w:r>
          </w:p>
          <w:p w14:paraId="026FD939" w14:textId="77777777" w:rsidR="00FB0D10" w:rsidRPr="00FB0D10" w:rsidRDefault="00FB0D10" w:rsidP="00FB0D10">
            <w:pPr>
              <w:spacing w:before="100" w:after="0" w:line="240" w:lineRule="auto"/>
              <w:jc w:val="center"/>
              <w:rPr>
                <w:rFonts w:eastAsia="Arial MT" w:cs="Arial"/>
                <w:b/>
                <w:spacing w:val="-1"/>
                <w:sz w:val="20"/>
                <w:szCs w:val="20"/>
              </w:rPr>
            </w:pPr>
          </w:p>
        </w:tc>
      </w:tr>
      <w:tr w:rsidR="00FB0D10" w:rsidRPr="00FB0D10" w14:paraId="72FDE2FA" w14:textId="77777777" w:rsidTr="00836D13">
        <w:tc>
          <w:tcPr>
            <w:tcW w:w="2124" w:type="dxa"/>
            <w:vMerge w:val="restart"/>
          </w:tcPr>
          <w:p w14:paraId="7A5C8265"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 xml:space="preserve">Cooked meat </w:t>
            </w:r>
          </w:p>
        </w:tc>
        <w:tc>
          <w:tcPr>
            <w:tcW w:w="2503" w:type="dxa"/>
          </w:tcPr>
          <w:p w14:paraId="4A035EB1" w14:textId="77777777" w:rsidR="00FB0D10" w:rsidRPr="00FB0D10" w:rsidRDefault="00FB0D10" w:rsidP="00FB0D10">
            <w:pPr>
              <w:spacing w:before="100" w:after="0" w:line="240" w:lineRule="auto"/>
              <w:jc w:val="left"/>
              <w:rPr>
                <w:rFonts w:eastAsia="Arial MT" w:cs="Arial"/>
                <w:bCs/>
                <w:i/>
                <w:iCs/>
                <w:sz w:val="20"/>
                <w:szCs w:val="20"/>
              </w:rPr>
            </w:pPr>
            <w:r w:rsidRPr="00FB0D10">
              <w:rPr>
                <w:rFonts w:eastAsia="Arial MT" w:cs="Arial"/>
                <w:bCs/>
                <w:sz w:val="20"/>
                <w:szCs w:val="20"/>
              </w:rPr>
              <w:t>Aerobic colony Count,</w:t>
            </w:r>
            <w:r w:rsidRPr="00FB0D10">
              <w:rPr>
                <w:rFonts w:eastAsia="Arial MT" w:cs="Arial"/>
                <w:bCs/>
                <w:i/>
                <w:iCs/>
                <w:sz w:val="20"/>
                <w:szCs w:val="20"/>
              </w:rPr>
              <w:t xml:space="preserve"> </w:t>
            </w:r>
            <w:proofErr w:type="spellStart"/>
            <w:r w:rsidRPr="00FB0D10">
              <w:rPr>
                <w:rFonts w:eastAsia="Arial MT" w:cs="Arial"/>
                <w:bCs/>
                <w:i/>
                <w:iCs/>
                <w:sz w:val="20"/>
                <w:szCs w:val="20"/>
              </w:rPr>
              <w:t>Cfu</w:t>
            </w:r>
            <w:proofErr w:type="spellEnd"/>
            <w:r w:rsidRPr="00FB0D10">
              <w:rPr>
                <w:rFonts w:eastAsia="Arial MT" w:cs="Arial"/>
                <w:bCs/>
                <w:i/>
                <w:iCs/>
                <w:sz w:val="20"/>
                <w:szCs w:val="20"/>
              </w:rPr>
              <w:t>/g</w:t>
            </w:r>
          </w:p>
        </w:tc>
        <w:tc>
          <w:tcPr>
            <w:tcW w:w="2420" w:type="dxa"/>
          </w:tcPr>
          <w:p w14:paraId="7E548BD5"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10</w:t>
            </w:r>
            <w:r w:rsidRPr="00FB0D10">
              <w:rPr>
                <w:rFonts w:eastAsia="Arial MT" w:cs="Arial"/>
                <w:sz w:val="20"/>
                <w:szCs w:val="20"/>
                <w:vertAlign w:val="superscript"/>
              </w:rPr>
              <w:t>5</w:t>
            </w:r>
          </w:p>
        </w:tc>
        <w:tc>
          <w:tcPr>
            <w:tcW w:w="2253" w:type="dxa"/>
          </w:tcPr>
          <w:p w14:paraId="0C855AED"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ISO 4833</w:t>
            </w:r>
          </w:p>
        </w:tc>
      </w:tr>
      <w:tr w:rsidR="00FB0D10" w:rsidRPr="00FB0D10" w14:paraId="0250C6BD" w14:textId="77777777" w:rsidTr="00836D13">
        <w:tc>
          <w:tcPr>
            <w:tcW w:w="2124" w:type="dxa"/>
            <w:vMerge/>
          </w:tcPr>
          <w:p w14:paraId="10F98975"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501B1210"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 xml:space="preserve">Escherichia coli,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3990D15F"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&lt;10</w:t>
            </w:r>
          </w:p>
        </w:tc>
        <w:tc>
          <w:tcPr>
            <w:tcW w:w="2253" w:type="dxa"/>
          </w:tcPr>
          <w:p w14:paraId="03BCF006" w14:textId="74E75396"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p>
        </w:tc>
      </w:tr>
      <w:tr w:rsidR="00FB0D10" w:rsidRPr="00FB0D10" w14:paraId="33913A83" w14:textId="77777777" w:rsidTr="00836D13">
        <w:tc>
          <w:tcPr>
            <w:tcW w:w="2124" w:type="dxa"/>
            <w:vMerge/>
          </w:tcPr>
          <w:p w14:paraId="6FE4E8BF"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3BC1C80C"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S. aureus (Coagulase +</w:t>
            </w:r>
            <w:proofErr w:type="spellStart"/>
            <w:r w:rsidRPr="00FB0D10">
              <w:rPr>
                <w:rFonts w:eastAsia="Arial MT" w:cs="Arial"/>
                <w:sz w:val="20"/>
                <w:szCs w:val="20"/>
              </w:rPr>
              <w:t>ve</w:t>
            </w:r>
            <w:proofErr w:type="spellEnd"/>
            <w:r w:rsidRPr="00FB0D10">
              <w:rPr>
                <w:rFonts w:eastAsia="Arial MT" w:cs="Arial"/>
                <w:sz w:val="20"/>
                <w:szCs w:val="20"/>
              </w:rPr>
              <w:t xml:space="preserve"> Staphylococci)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14244B0E"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&lt;10</w:t>
            </w:r>
          </w:p>
        </w:tc>
        <w:tc>
          <w:tcPr>
            <w:tcW w:w="2253" w:type="dxa"/>
          </w:tcPr>
          <w:p w14:paraId="3236FD5A" w14:textId="697EA417" w:rsid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6888-2</w:t>
            </w:r>
          </w:p>
          <w:p w14:paraId="4F6011A1" w14:textId="4520ED9A" w:rsidR="00E07CD5" w:rsidRPr="00FB0D10" w:rsidRDefault="00E07CD5" w:rsidP="00FB0D10">
            <w:pPr>
              <w:spacing w:before="100" w:after="0" w:line="240" w:lineRule="auto"/>
              <w:jc w:val="left"/>
              <w:rPr>
                <w:rFonts w:eastAsia="Arial MT" w:cs="Arial"/>
                <w:sz w:val="20"/>
                <w:szCs w:val="20"/>
              </w:rPr>
            </w:pPr>
            <w:r>
              <w:rPr>
                <w:rFonts w:eastAsia="Arial MT" w:cs="Arial"/>
                <w:sz w:val="20"/>
                <w:szCs w:val="20"/>
              </w:rPr>
              <w:t>ISO 6888-2</w:t>
            </w:r>
          </w:p>
        </w:tc>
      </w:tr>
      <w:tr w:rsidR="00FB0D10" w:rsidRPr="00FB0D10" w14:paraId="28F9F5D2" w14:textId="77777777" w:rsidTr="00836D13">
        <w:tc>
          <w:tcPr>
            <w:tcW w:w="2124" w:type="dxa"/>
            <w:vMerge/>
          </w:tcPr>
          <w:p w14:paraId="657E7214" w14:textId="77777777" w:rsidR="00FB0D10" w:rsidRPr="00FB0D10" w:rsidRDefault="00FB0D10" w:rsidP="00FB0D10">
            <w:pPr>
              <w:spacing w:before="100" w:after="0" w:line="240" w:lineRule="auto"/>
              <w:jc w:val="left"/>
              <w:rPr>
                <w:rFonts w:eastAsia="Arial MT" w:cs="Arial"/>
                <w:b/>
                <w:sz w:val="20"/>
                <w:szCs w:val="20"/>
              </w:rPr>
            </w:pPr>
          </w:p>
        </w:tc>
        <w:tc>
          <w:tcPr>
            <w:tcW w:w="2503" w:type="dxa"/>
          </w:tcPr>
          <w:p w14:paraId="3EEB55D6" w14:textId="77777777" w:rsidR="00FB0D10" w:rsidRPr="00FB0D10" w:rsidRDefault="00FB0D10" w:rsidP="00FB0D10">
            <w:pPr>
              <w:spacing w:before="100" w:after="0" w:line="240" w:lineRule="auto"/>
              <w:jc w:val="left"/>
              <w:rPr>
                <w:rFonts w:eastAsia="Arial MT" w:cs="Arial"/>
                <w:b/>
                <w:i/>
                <w:iCs/>
                <w:sz w:val="20"/>
                <w:szCs w:val="20"/>
              </w:rPr>
            </w:pPr>
            <w:r w:rsidRPr="00FB0D10">
              <w:rPr>
                <w:rFonts w:eastAsia="Arial MT" w:cs="Arial"/>
                <w:sz w:val="20"/>
                <w:szCs w:val="20"/>
              </w:rPr>
              <w:t>Salmonella/25 g</w:t>
            </w:r>
          </w:p>
        </w:tc>
        <w:tc>
          <w:tcPr>
            <w:tcW w:w="2420" w:type="dxa"/>
          </w:tcPr>
          <w:p w14:paraId="6548D426"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Not detected</w:t>
            </w:r>
          </w:p>
        </w:tc>
        <w:tc>
          <w:tcPr>
            <w:tcW w:w="2253" w:type="dxa"/>
          </w:tcPr>
          <w:p w14:paraId="35FF94BD"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ISO 6579</w:t>
            </w:r>
          </w:p>
        </w:tc>
      </w:tr>
      <w:tr w:rsidR="00FB0D10" w:rsidRPr="00FB0D10" w14:paraId="64BA29DC" w14:textId="77777777" w:rsidTr="00836D13">
        <w:tc>
          <w:tcPr>
            <w:tcW w:w="2124" w:type="dxa"/>
            <w:vMerge/>
          </w:tcPr>
          <w:p w14:paraId="185846FE" w14:textId="77777777" w:rsidR="00FB0D10" w:rsidRPr="00FB0D10" w:rsidRDefault="00FB0D10" w:rsidP="00FB0D10">
            <w:pPr>
              <w:spacing w:before="100" w:after="0" w:line="240" w:lineRule="auto"/>
              <w:jc w:val="left"/>
              <w:rPr>
                <w:rFonts w:eastAsia="Arial MT" w:cs="Arial"/>
                <w:b/>
                <w:sz w:val="20"/>
                <w:szCs w:val="20"/>
              </w:rPr>
            </w:pPr>
          </w:p>
        </w:tc>
        <w:tc>
          <w:tcPr>
            <w:tcW w:w="2503" w:type="dxa"/>
          </w:tcPr>
          <w:p w14:paraId="0DA83F9D" w14:textId="77777777" w:rsidR="00FB0D10" w:rsidRPr="00FB0D10" w:rsidRDefault="00FB0D10" w:rsidP="00FB0D10">
            <w:pPr>
              <w:spacing w:before="100" w:after="0" w:line="240" w:lineRule="auto"/>
              <w:jc w:val="left"/>
              <w:rPr>
                <w:rFonts w:eastAsia="Arial MT" w:cs="Arial"/>
                <w:i/>
                <w:iCs/>
                <w:sz w:val="20"/>
                <w:szCs w:val="20"/>
              </w:rPr>
            </w:pPr>
            <w:r w:rsidRPr="00FB0D10">
              <w:rPr>
                <w:rFonts w:eastAsia="Arial MT" w:cs="Arial"/>
                <w:i/>
                <w:iCs/>
                <w:sz w:val="20"/>
                <w:szCs w:val="20"/>
              </w:rPr>
              <w:t xml:space="preserve">L. monocytogenes/25 g </w:t>
            </w:r>
          </w:p>
        </w:tc>
        <w:tc>
          <w:tcPr>
            <w:tcW w:w="2420" w:type="dxa"/>
          </w:tcPr>
          <w:p w14:paraId="0A9D2C80"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bCs/>
                <w:sz w:val="20"/>
                <w:szCs w:val="20"/>
              </w:rPr>
              <w:t>Not detected</w:t>
            </w:r>
          </w:p>
        </w:tc>
        <w:tc>
          <w:tcPr>
            <w:tcW w:w="2253" w:type="dxa"/>
          </w:tcPr>
          <w:p w14:paraId="4AC0E265"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bCs/>
                <w:sz w:val="20"/>
                <w:szCs w:val="20"/>
              </w:rPr>
              <w:t>ISO 11290-1</w:t>
            </w:r>
          </w:p>
        </w:tc>
      </w:tr>
      <w:tr w:rsidR="00FB0D10" w:rsidRPr="00FB0D10" w14:paraId="15AE1EDA" w14:textId="77777777" w:rsidTr="00836D13">
        <w:tc>
          <w:tcPr>
            <w:tcW w:w="2124" w:type="dxa"/>
            <w:vMerge w:val="restart"/>
          </w:tcPr>
          <w:p w14:paraId="54E4CFB6"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Cooked uncured meat</w:t>
            </w:r>
          </w:p>
        </w:tc>
        <w:tc>
          <w:tcPr>
            <w:tcW w:w="2503" w:type="dxa"/>
          </w:tcPr>
          <w:p w14:paraId="69015D72"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Aerobic colony Count,</w:t>
            </w:r>
            <w:r w:rsidRPr="00FB0D10">
              <w:rPr>
                <w:rFonts w:eastAsia="Arial MT" w:cs="Arial"/>
                <w:bCs/>
                <w:i/>
                <w:iCs/>
                <w:sz w:val="20"/>
                <w:szCs w:val="20"/>
              </w:rPr>
              <w:t xml:space="preserve"> </w:t>
            </w:r>
            <w:proofErr w:type="spellStart"/>
            <w:r w:rsidRPr="00FB0D10">
              <w:rPr>
                <w:rFonts w:eastAsia="Arial MT" w:cs="Arial"/>
                <w:bCs/>
                <w:i/>
                <w:iCs/>
                <w:sz w:val="20"/>
                <w:szCs w:val="20"/>
              </w:rPr>
              <w:t>Cfu</w:t>
            </w:r>
            <w:proofErr w:type="spellEnd"/>
            <w:r w:rsidRPr="00FB0D10">
              <w:rPr>
                <w:rFonts w:eastAsia="Arial MT" w:cs="Arial"/>
                <w:bCs/>
                <w:i/>
                <w:iCs/>
                <w:sz w:val="20"/>
                <w:szCs w:val="20"/>
              </w:rPr>
              <w:t>/g</w:t>
            </w:r>
          </w:p>
        </w:tc>
        <w:tc>
          <w:tcPr>
            <w:tcW w:w="2420" w:type="dxa"/>
          </w:tcPr>
          <w:p w14:paraId="746AC091"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10</w:t>
            </w:r>
            <w:r w:rsidRPr="00FB0D10">
              <w:rPr>
                <w:rFonts w:eastAsia="Arial MT" w:cs="Arial"/>
                <w:sz w:val="20"/>
                <w:szCs w:val="20"/>
                <w:vertAlign w:val="superscript"/>
              </w:rPr>
              <w:t>5</w:t>
            </w:r>
          </w:p>
        </w:tc>
        <w:tc>
          <w:tcPr>
            <w:tcW w:w="2253" w:type="dxa"/>
          </w:tcPr>
          <w:p w14:paraId="3E6A78EE"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 4833</w:t>
            </w:r>
          </w:p>
        </w:tc>
      </w:tr>
      <w:tr w:rsidR="00FB0D10" w:rsidRPr="00FB0D10" w14:paraId="333F971C" w14:textId="77777777" w:rsidTr="00836D13">
        <w:tc>
          <w:tcPr>
            <w:tcW w:w="2124" w:type="dxa"/>
            <w:vMerge/>
          </w:tcPr>
          <w:p w14:paraId="53E2433F"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2A3AAE9D"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 xml:space="preserve">Escherichia coli,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28499800"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&lt;10</w:t>
            </w:r>
          </w:p>
        </w:tc>
        <w:tc>
          <w:tcPr>
            <w:tcW w:w="2253" w:type="dxa"/>
          </w:tcPr>
          <w:p w14:paraId="2A58FF1C" w14:textId="3A69F746"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r w:rsidR="00A536EE">
              <w:rPr>
                <w:rFonts w:eastAsia="Arial MT" w:cs="Arial"/>
                <w:sz w:val="20"/>
                <w:szCs w:val="20"/>
              </w:rPr>
              <w:t>-2</w:t>
            </w:r>
          </w:p>
        </w:tc>
      </w:tr>
      <w:tr w:rsidR="00FB0D10" w:rsidRPr="00FB0D10" w14:paraId="1373CFA1" w14:textId="77777777" w:rsidTr="00836D13">
        <w:tc>
          <w:tcPr>
            <w:tcW w:w="2124" w:type="dxa"/>
            <w:vMerge/>
          </w:tcPr>
          <w:p w14:paraId="2994E105"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4F893A1B"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S. aureus (Coagulase +</w:t>
            </w:r>
            <w:proofErr w:type="spellStart"/>
            <w:r w:rsidRPr="00FB0D10">
              <w:rPr>
                <w:rFonts w:eastAsia="Arial MT" w:cs="Arial"/>
                <w:sz w:val="20"/>
                <w:szCs w:val="20"/>
              </w:rPr>
              <w:t>ve</w:t>
            </w:r>
            <w:proofErr w:type="spellEnd"/>
            <w:r w:rsidRPr="00FB0D10">
              <w:rPr>
                <w:rFonts w:eastAsia="Arial MT" w:cs="Arial"/>
                <w:sz w:val="20"/>
                <w:szCs w:val="20"/>
              </w:rPr>
              <w:t xml:space="preserve"> Staphylococci)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5E870DFA"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&lt;10</w:t>
            </w:r>
          </w:p>
        </w:tc>
        <w:tc>
          <w:tcPr>
            <w:tcW w:w="2253" w:type="dxa"/>
          </w:tcPr>
          <w:p w14:paraId="7E30066F" w14:textId="0E400802"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6888-2</w:t>
            </w:r>
          </w:p>
        </w:tc>
      </w:tr>
      <w:tr w:rsidR="00FB0D10" w:rsidRPr="00FB0D10" w14:paraId="114EDA7B" w14:textId="77777777" w:rsidTr="00836D13">
        <w:tc>
          <w:tcPr>
            <w:tcW w:w="2124" w:type="dxa"/>
            <w:vMerge/>
          </w:tcPr>
          <w:p w14:paraId="5CF11E57"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2925DB0E"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Salmonella/25 g</w:t>
            </w:r>
          </w:p>
        </w:tc>
        <w:tc>
          <w:tcPr>
            <w:tcW w:w="2420" w:type="dxa"/>
          </w:tcPr>
          <w:p w14:paraId="2C516DB2"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Not detected</w:t>
            </w:r>
          </w:p>
        </w:tc>
        <w:tc>
          <w:tcPr>
            <w:tcW w:w="2253" w:type="dxa"/>
          </w:tcPr>
          <w:p w14:paraId="4AEA15B0"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 6579</w:t>
            </w:r>
          </w:p>
        </w:tc>
      </w:tr>
      <w:tr w:rsidR="00FB0D10" w:rsidRPr="00FB0D10" w14:paraId="64AF979C" w14:textId="77777777" w:rsidTr="00836D13">
        <w:tc>
          <w:tcPr>
            <w:tcW w:w="2124" w:type="dxa"/>
            <w:vMerge/>
          </w:tcPr>
          <w:p w14:paraId="1920567C"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08A29690"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i/>
                <w:iCs/>
                <w:sz w:val="20"/>
                <w:szCs w:val="20"/>
              </w:rPr>
              <w:t xml:space="preserve">L. monocytogenes/25 g </w:t>
            </w:r>
          </w:p>
        </w:tc>
        <w:tc>
          <w:tcPr>
            <w:tcW w:w="2420" w:type="dxa"/>
          </w:tcPr>
          <w:p w14:paraId="6076B8AD"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bCs/>
                <w:sz w:val="20"/>
                <w:szCs w:val="20"/>
              </w:rPr>
              <w:t>Not detected</w:t>
            </w:r>
          </w:p>
        </w:tc>
        <w:tc>
          <w:tcPr>
            <w:tcW w:w="2253" w:type="dxa"/>
          </w:tcPr>
          <w:p w14:paraId="45979EB0"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bCs/>
                <w:sz w:val="20"/>
                <w:szCs w:val="20"/>
              </w:rPr>
              <w:t>ISO 11290-1</w:t>
            </w:r>
          </w:p>
        </w:tc>
      </w:tr>
      <w:tr w:rsidR="00FB0D10" w:rsidRPr="00FB0D10" w14:paraId="5A00876F" w14:textId="77777777" w:rsidTr="00836D13">
        <w:tc>
          <w:tcPr>
            <w:tcW w:w="2124" w:type="dxa"/>
            <w:vMerge/>
          </w:tcPr>
          <w:p w14:paraId="3F581510"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312CD50A"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i/>
                <w:iCs/>
                <w:sz w:val="20"/>
                <w:szCs w:val="20"/>
              </w:rPr>
              <w:t xml:space="preserve">Clostridium perfringens </w:t>
            </w:r>
            <w:proofErr w:type="spellStart"/>
            <w:r w:rsidRPr="00FB0D10">
              <w:rPr>
                <w:rFonts w:eastAsia="Arial MT" w:cs="Arial"/>
                <w:sz w:val="20"/>
                <w:szCs w:val="20"/>
              </w:rPr>
              <w:t>Cfu</w:t>
            </w:r>
            <w:proofErr w:type="spellEnd"/>
            <w:r w:rsidRPr="00FB0D10">
              <w:rPr>
                <w:rFonts w:eastAsia="Arial MT" w:cs="Arial"/>
                <w:sz w:val="20"/>
                <w:szCs w:val="20"/>
              </w:rPr>
              <w:t>/</w:t>
            </w:r>
            <w:r w:rsidRPr="00FB0D10">
              <w:rPr>
                <w:rFonts w:eastAsia="Arial MT" w:cs="Arial"/>
                <w:i/>
                <w:iCs/>
                <w:sz w:val="20"/>
                <w:szCs w:val="20"/>
              </w:rPr>
              <w:t xml:space="preserve">g </w:t>
            </w:r>
          </w:p>
        </w:tc>
        <w:tc>
          <w:tcPr>
            <w:tcW w:w="2420" w:type="dxa"/>
          </w:tcPr>
          <w:p w14:paraId="1FF5AC63"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&lt;10</w:t>
            </w:r>
          </w:p>
        </w:tc>
        <w:tc>
          <w:tcPr>
            <w:tcW w:w="2253" w:type="dxa"/>
          </w:tcPr>
          <w:p w14:paraId="2EE31DF2"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bCs/>
                <w:sz w:val="20"/>
                <w:szCs w:val="20"/>
              </w:rPr>
              <w:t>ISO 7937</w:t>
            </w:r>
          </w:p>
        </w:tc>
      </w:tr>
      <w:tr w:rsidR="00FB0D10" w:rsidRPr="00FB0D10" w14:paraId="4BA0D2CA" w14:textId="77777777" w:rsidTr="00836D13">
        <w:tc>
          <w:tcPr>
            <w:tcW w:w="2124" w:type="dxa"/>
            <w:vMerge w:val="restart"/>
          </w:tcPr>
          <w:p w14:paraId="615881D7"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Smoked meats</w:t>
            </w:r>
          </w:p>
        </w:tc>
        <w:tc>
          <w:tcPr>
            <w:tcW w:w="2503" w:type="dxa"/>
          </w:tcPr>
          <w:p w14:paraId="1B7A111D"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Salmonella/25 g</w:t>
            </w:r>
          </w:p>
        </w:tc>
        <w:tc>
          <w:tcPr>
            <w:tcW w:w="2420" w:type="dxa"/>
          </w:tcPr>
          <w:p w14:paraId="34EF509D"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Not detected</w:t>
            </w:r>
          </w:p>
        </w:tc>
        <w:tc>
          <w:tcPr>
            <w:tcW w:w="2253" w:type="dxa"/>
          </w:tcPr>
          <w:p w14:paraId="5BF47106"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ISO 6579</w:t>
            </w:r>
          </w:p>
        </w:tc>
      </w:tr>
      <w:tr w:rsidR="00FB0D10" w:rsidRPr="00FB0D10" w14:paraId="397E6236" w14:textId="77777777" w:rsidTr="00836D13">
        <w:tc>
          <w:tcPr>
            <w:tcW w:w="2124" w:type="dxa"/>
            <w:vMerge/>
          </w:tcPr>
          <w:p w14:paraId="73C36087"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295B1062"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S. aureus (Coagulase +</w:t>
            </w:r>
            <w:proofErr w:type="spellStart"/>
            <w:r w:rsidRPr="00FB0D10">
              <w:rPr>
                <w:rFonts w:eastAsia="Arial MT" w:cs="Arial"/>
                <w:bCs/>
                <w:sz w:val="20"/>
                <w:szCs w:val="20"/>
              </w:rPr>
              <w:t>ve</w:t>
            </w:r>
            <w:proofErr w:type="spellEnd"/>
            <w:r w:rsidRPr="00FB0D10">
              <w:rPr>
                <w:rFonts w:eastAsia="Arial MT" w:cs="Arial"/>
                <w:bCs/>
                <w:sz w:val="20"/>
                <w:szCs w:val="20"/>
              </w:rPr>
              <w:t xml:space="preserve"> Staphylococci) </w:t>
            </w:r>
            <w:proofErr w:type="spellStart"/>
            <w:r w:rsidRPr="00FB0D10">
              <w:rPr>
                <w:rFonts w:eastAsia="Arial MT" w:cs="Arial"/>
                <w:bCs/>
                <w:sz w:val="20"/>
                <w:szCs w:val="20"/>
              </w:rPr>
              <w:t>Cfu</w:t>
            </w:r>
            <w:proofErr w:type="spellEnd"/>
            <w:r w:rsidRPr="00FB0D10">
              <w:rPr>
                <w:rFonts w:eastAsia="Arial MT" w:cs="Arial"/>
                <w:bCs/>
                <w:sz w:val="20"/>
                <w:szCs w:val="20"/>
              </w:rPr>
              <w:t>/g</w:t>
            </w:r>
          </w:p>
        </w:tc>
        <w:tc>
          <w:tcPr>
            <w:tcW w:w="2420" w:type="dxa"/>
          </w:tcPr>
          <w:p w14:paraId="25904476" w14:textId="77777777" w:rsidR="00FB0D10" w:rsidRPr="00FB0D10" w:rsidRDefault="00FB0D10" w:rsidP="00FB0D10">
            <w:pPr>
              <w:spacing w:before="100" w:after="0" w:line="240" w:lineRule="auto"/>
              <w:jc w:val="left"/>
              <w:rPr>
                <w:rFonts w:eastAsia="Arial MT" w:cs="Arial"/>
                <w:bCs/>
                <w:sz w:val="20"/>
                <w:szCs w:val="20"/>
                <w:vertAlign w:val="superscript"/>
              </w:rPr>
            </w:pPr>
            <w:r w:rsidRPr="00FB0D10">
              <w:rPr>
                <w:rFonts w:eastAsia="Arial MT" w:cs="Arial"/>
                <w:bCs/>
                <w:sz w:val="20"/>
                <w:szCs w:val="20"/>
              </w:rPr>
              <w:t>10</w:t>
            </w:r>
            <w:r w:rsidRPr="00FB0D10">
              <w:rPr>
                <w:rFonts w:eastAsia="Arial MT" w:cs="Arial"/>
                <w:bCs/>
                <w:sz w:val="20"/>
                <w:szCs w:val="20"/>
                <w:vertAlign w:val="superscript"/>
              </w:rPr>
              <w:t>3</w:t>
            </w:r>
          </w:p>
        </w:tc>
        <w:tc>
          <w:tcPr>
            <w:tcW w:w="2253" w:type="dxa"/>
          </w:tcPr>
          <w:p w14:paraId="2A9F39EF" w14:textId="497FE475"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 xml:space="preserve">ISO </w:t>
            </w:r>
            <w:r w:rsidR="00D54367">
              <w:rPr>
                <w:rFonts w:eastAsia="Arial MT" w:cs="Arial"/>
                <w:bCs/>
                <w:sz w:val="20"/>
                <w:szCs w:val="20"/>
              </w:rPr>
              <w:t>6888-2</w:t>
            </w:r>
          </w:p>
        </w:tc>
      </w:tr>
      <w:tr w:rsidR="00FB0D10" w:rsidRPr="00FB0D10" w14:paraId="71A290D0" w14:textId="77777777" w:rsidTr="00836D13">
        <w:tc>
          <w:tcPr>
            <w:tcW w:w="9300" w:type="dxa"/>
            <w:gridSpan w:val="4"/>
          </w:tcPr>
          <w:p w14:paraId="408A8A08" w14:textId="77777777" w:rsidR="00FB0D10" w:rsidRPr="00FB0D10" w:rsidRDefault="00FB0D10" w:rsidP="00FB0D10">
            <w:pPr>
              <w:spacing w:before="100" w:after="0" w:line="240" w:lineRule="auto"/>
              <w:jc w:val="center"/>
              <w:rPr>
                <w:rFonts w:eastAsia="Arial MT" w:cs="Arial"/>
                <w:b/>
                <w:sz w:val="20"/>
                <w:szCs w:val="20"/>
              </w:rPr>
            </w:pPr>
            <w:r w:rsidRPr="00FB0D10">
              <w:rPr>
                <w:rFonts w:eastAsia="Arial MT" w:cs="Arial"/>
                <w:b/>
                <w:sz w:val="20"/>
                <w:szCs w:val="20"/>
              </w:rPr>
              <w:t>Poultry products</w:t>
            </w:r>
          </w:p>
          <w:p w14:paraId="1DDE3BA3" w14:textId="77777777" w:rsidR="00FB0D10" w:rsidRPr="00FB0D10" w:rsidRDefault="00FB0D10" w:rsidP="00FB0D10">
            <w:pPr>
              <w:spacing w:before="100" w:after="0" w:line="240" w:lineRule="auto"/>
              <w:jc w:val="center"/>
              <w:rPr>
                <w:rFonts w:eastAsia="Arial MT" w:cs="Arial"/>
                <w:b/>
                <w:sz w:val="20"/>
                <w:szCs w:val="20"/>
              </w:rPr>
            </w:pPr>
          </w:p>
        </w:tc>
      </w:tr>
      <w:tr w:rsidR="00FB0D10" w:rsidRPr="00FB0D10" w14:paraId="4EF933BE" w14:textId="77777777" w:rsidTr="00836D13">
        <w:tc>
          <w:tcPr>
            <w:tcW w:w="2124" w:type="dxa"/>
            <w:vMerge w:val="restart"/>
          </w:tcPr>
          <w:p w14:paraId="049A6909"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 xml:space="preserve">Cooked poultry products </w:t>
            </w:r>
          </w:p>
        </w:tc>
        <w:tc>
          <w:tcPr>
            <w:tcW w:w="2503" w:type="dxa"/>
          </w:tcPr>
          <w:p w14:paraId="32BC4048"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 xml:space="preserve">Escherichia coli,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7AFAE4F7"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&lt;10</w:t>
            </w:r>
          </w:p>
        </w:tc>
        <w:tc>
          <w:tcPr>
            <w:tcW w:w="2253" w:type="dxa"/>
          </w:tcPr>
          <w:p w14:paraId="062EDDA2" w14:textId="4A6C2B0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 xml:space="preserve">ISO </w:t>
            </w:r>
            <w:r w:rsidR="00D54367">
              <w:rPr>
                <w:rFonts w:eastAsia="Arial MT" w:cs="Arial"/>
                <w:sz w:val="20"/>
                <w:szCs w:val="20"/>
              </w:rPr>
              <w:t>16649-2</w:t>
            </w:r>
            <w:r w:rsidR="00A536EE">
              <w:rPr>
                <w:rFonts w:eastAsia="Arial MT" w:cs="Arial"/>
                <w:sz w:val="20"/>
                <w:szCs w:val="20"/>
              </w:rPr>
              <w:t>-2</w:t>
            </w:r>
          </w:p>
        </w:tc>
      </w:tr>
      <w:tr w:rsidR="00FB0D10" w:rsidRPr="00FB0D10" w14:paraId="4B929D3B" w14:textId="77777777" w:rsidTr="00836D13">
        <w:tc>
          <w:tcPr>
            <w:tcW w:w="2124" w:type="dxa"/>
            <w:vMerge/>
          </w:tcPr>
          <w:p w14:paraId="4942DA16"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24B56492"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S. aureus (Coagulase +</w:t>
            </w:r>
            <w:proofErr w:type="spellStart"/>
            <w:r w:rsidRPr="00FB0D10">
              <w:rPr>
                <w:rFonts w:eastAsia="Arial MT" w:cs="Arial"/>
                <w:sz w:val="20"/>
                <w:szCs w:val="20"/>
              </w:rPr>
              <w:t>ve</w:t>
            </w:r>
            <w:proofErr w:type="spellEnd"/>
            <w:r w:rsidRPr="00FB0D10">
              <w:rPr>
                <w:rFonts w:eastAsia="Arial MT" w:cs="Arial"/>
                <w:sz w:val="20"/>
                <w:szCs w:val="20"/>
              </w:rPr>
              <w:t xml:space="preserve"> Staphylococci)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5DE00210"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&lt;10</w:t>
            </w:r>
          </w:p>
        </w:tc>
        <w:tc>
          <w:tcPr>
            <w:tcW w:w="2253" w:type="dxa"/>
          </w:tcPr>
          <w:p w14:paraId="75BC1586" w14:textId="32BB932C"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 xml:space="preserve">ISO </w:t>
            </w:r>
            <w:r w:rsidR="00D54367">
              <w:rPr>
                <w:rFonts w:eastAsia="Arial MT" w:cs="Arial"/>
                <w:sz w:val="20"/>
                <w:szCs w:val="20"/>
              </w:rPr>
              <w:t>6888-2</w:t>
            </w:r>
          </w:p>
        </w:tc>
      </w:tr>
      <w:tr w:rsidR="00FB0D10" w:rsidRPr="00FB0D10" w14:paraId="153201C1" w14:textId="77777777" w:rsidTr="00836D13">
        <w:tc>
          <w:tcPr>
            <w:tcW w:w="2124" w:type="dxa"/>
            <w:vMerge/>
          </w:tcPr>
          <w:p w14:paraId="52A6BB78"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6172DF08"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Salmonella/25 g</w:t>
            </w:r>
          </w:p>
        </w:tc>
        <w:tc>
          <w:tcPr>
            <w:tcW w:w="2420" w:type="dxa"/>
          </w:tcPr>
          <w:p w14:paraId="0EE31A17"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Not detected</w:t>
            </w:r>
          </w:p>
        </w:tc>
        <w:tc>
          <w:tcPr>
            <w:tcW w:w="2253" w:type="dxa"/>
          </w:tcPr>
          <w:p w14:paraId="396C9236"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ISO 6579</w:t>
            </w:r>
          </w:p>
        </w:tc>
      </w:tr>
      <w:tr w:rsidR="00FB0D10" w:rsidRPr="00FB0D10" w14:paraId="115FA077" w14:textId="77777777" w:rsidTr="00836D13">
        <w:tc>
          <w:tcPr>
            <w:tcW w:w="2124" w:type="dxa"/>
            <w:vMerge/>
          </w:tcPr>
          <w:p w14:paraId="3A79FE50"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751E1B8D"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i/>
                <w:iCs/>
                <w:sz w:val="20"/>
                <w:szCs w:val="20"/>
              </w:rPr>
              <w:t xml:space="preserve">L. monocytogenes/25 g </w:t>
            </w:r>
          </w:p>
        </w:tc>
        <w:tc>
          <w:tcPr>
            <w:tcW w:w="2420" w:type="dxa"/>
          </w:tcPr>
          <w:p w14:paraId="1F13DDEC"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58355736"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ISO 11290-1</w:t>
            </w:r>
          </w:p>
        </w:tc>
      </w:tr>
      <w:tr w:rsidR="00FB0D10" w:rsidRPr="00FB0D10" w14:paraId="4D24B157" w14:textId="77777777" w:rsidTr="00836D13">
        <w:tc>
          <w:tcPr>
            <w:tcW w:w="2124" w:type="dxa"/>
            <w:vMerge/>
          </w:tcPr>
          <w:p w14:paraId="1C9BB3A6"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1C47A68C"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i/>
                <w:sz w:val="20"/>
                <w:szCs w:val="20"/>
              </w:rPr>
              <w:t>Campylobacter</w:t>
            </w:r>
            <w:r w:rsidRPr="00FB0D10">
              <w:rPr>
                <w:rFonts w:eastAsia="Arial MT" w:cs="Arial"/>
                <w:sz w:val="20"/>
                <w:szCs w:val="20"/>
              </w:rPr>
              <w:t>/25</w:t>
            </w:r>
            <w:r w:rsidRPr="00FB0D10">
              <w:rPr>
                <w:rFonts w:eastAsia="Arial MT" w:cs="Arial"/>
                <w:spacing w:val="-12"/>
                <w:sz w:val="20"/>
                <w:szCs w:val="20"/>
              </w:rPr>
              <w:t xml:space="preserve"> </w:t>
            </w:r>
            <w:r w:rsidRPr="00FB0D10">
              <w:rPr>
                <w:rFonts w:eastAsia="Arial MT" w:cs="Arial"/>
                <w:sz w:val="20"/>
                <w:szCs w:val="20"/>
              </w:rPr>
              <w:t>g</w:t>
            </w:r>
          </w:p>
        </w:tc>
        <w:tc>
          <w:tcPr>
            <w:tcW w:w="2420" w:type="dxa"/>
          </w:tcPr>
          <w:p w14:paraId="03CD0807"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Not detected</w:t>
            </w:r>
          </w:p>
        </w:tc>
        <w:tc>
          <w:tcPr>
            <w:tcW w:w="2253" w:type="dxa"/>
          </w:tcPr>
          <w:p w14:paraId="6BB9ACBD"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ISO</w:t>
            </w:r>
            <w:r w:rsidRPr="00FB0D10">
              <w:rPr>
                <w:rFonts w:eastAsia="Arial MT" w:cs="Arial"/>
                <w:spacing w:val="-8"/>
                <w:sz w:val="20"/>
                <w:szCs w:val="20"/>
              </w:rPr>
              <w:t xml:space="preserve"> </w:t>
            </w:r>
            <w:r w:rsidRPr="00FB0D10">
              <w:rPr>
                <w:rFonts w:eastAsia="Arial MT" w:cs="Arial"/>
                <w:sz w:val="20"/>
                <w:szCs w:val="20"/>
              </w:rPr>
              <w:t>10272-1</w:t>
            </w:r>
          </w:p>
        </w:tc>
      </w:tr>
      <w:tr w:rsidR="00FB0D10" w:rsidRPr="00FB0D10" w14:paraId="20CDA1D6" w14:textId="77777777" w:rsidTr="00836D13">
        <w:tc>
          <w:tcPr>
            <w:tcW w:w="2124" w:type="dxa"/>
            <w:vMerge w:val="restart"/>
          </w:tcPr>
          <w:p w14:paraId="13B438FD"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Cooked uncured poultry products</w:t>
            </w:r>
          </w:p>
        </w:tc>
        <w:tc>
          <w:tcPr>
            <w:tcW w:w="2503" w:type="dxa"/>
          </w:tcPr>
          <w:p w14:paraId="03FB0859"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 xml:space="preserve">Escherichia coli,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507BE7EB"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&lt;10</w:t>
            </w:r>
          </w:p>
        </w:tc>
        <w:tc>
          <w:tcPr>
            <w:tcW w:w="2253" w:type="dxa"/>
          </w:tcPr>
          <w:p w14:paraId="3C7CF4F1" w14:textId="6109BA7A"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r w:rsidR="00A536EE">
              <w:rPr>
                <w:rFonts w:eastAsia="Arial MT" w:cs="Arial"/>
                <w:sz w:val="20"/>
                <w:szCs w:val="20"/>
              </w:rPr>
              <w:t>-2</w:t>
            </w:r>
          </w:p>
        </w:tc>
      </w:tr>
      <w:tr w:rsidR="00FB0D10" w:rsidRPr="00FB0D10" w14:paraId="0E24BA9D" w14:textId="77777777" w:rsidTr="00836D13">
        <w:tc>
          <w:tcPr>
            <w:tcW w:w="2124" w:type="dxa"/>
            <w:vMerge/>
          </w:tcPr>
          <w:p w14:paraId="0BC651E2"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523FF4FC"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S. aureus (Coagulase +</w:t>
            </w:r>
            <w:proofErr w:type="spellStart"/>
            <w:r w:rsidRPr="00FB0D10">
              <w:rPr>
                <w:rFonts w:eastAsia="Arial MT" w:cs="Arial"/>
                <w:sz w:val="20"/>
                <w:szCs w:val="20"/>
              </w:rPr>
              <w:t>ve</w:t>
            </w:r>
            <w:proofErr w:type="spellEnd"/>
            <w:r w:rsidRPr="00FB0D10">
              <w:rPr>
                <w:rFonts w:eastAsia="Arial MT" w:cs="Arial"/>
                <w:sz w:val="20"/>
                <w:szCs w:val="20"/>
              </w:rPr>
              <w:t xml:space="preserve"> Staphylococci)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7AA655FD"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&lt;10</w:t>
            </w:r>
          </w:p>
        </w:tc>
        <w:tc>
          <w:tcPr>
            <w:tcW w:w="2253" w:type="dxa"/>
          </w:tcPr>
          <w:p w14:paraId="5A3DC112" w14:textId="4D43BCB3"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6888-2</w:t>
            </w:r>
          </w:p>
        </w:tc>
      </w:tr>
      <w:tr w:rsidR="00FB0D10" w:rsidRPr="00FB0D10" w14:paraId="2E7E1C4A" w14:textId="77777777" w:rsidTr="00836D13">
        <w:tc>
          <w:tcPr>
            <w:tcW w:w="2124" w:type="dxa"/>
            <w:vMerge/>
          </w:tcPr>
          <w:p w14:paraId="3217E22B"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594C49E3"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Salmonella/25 g</w:t>
            </w:r>
          </w:p>
        </w:tc>
        <w:tc>
          <w:tcPr>
            <w:tcW w:w="2420" w:type="dxa"/>
          </w:tcPr>
          <w:p w14:paraId="5EBB6121"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Not detected</w:t>
            </w:r>
          </w:p>
        </w:tc>
        <w:tc>
          <w:tcPr>
            <w:tcW w:w="2253" w:type="dxa"/>
          </w:tcPr>
          <w:p w14:paraId="558A1CC2"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 6579</w:t>
            </w:r>
          </w:p>
        </w:tc>
      </w:tr>
      <w:tr w:rsidR="00FB0D10" w:rsidRPr="00FB0D10" w14:paraId="1730ADE8" w14:textId="77777777" w:rsidTr="00836D13">
        <w:tc>
          <w:tcPr>
            <w:tcW w:w="2124" w:type="dxa"/>
            <w:vMerge/>
          </w:tcPr>
          <w:p w14:paraId="3710063F"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7CCC5DAC"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iCs/>
                <w:sz w:val="20"/>
                <w:szCs w:val="20"/>
              </w:rPr>
              <w:t xml:space="preserve">L. monocytogenes/25 g </w:t>
            </w:r>
          </w:p>
        </w:tc>
        <w:tc>
          <w:tcPr>
            <w:tcW w:w="2420" w:type="dxa"/>
          </w:tcPr>
          <w:p w14:paraId="473297EE"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bCs/>
                <w:sz w:val="20"/>
                <w:szCs w:val="20"/>
              </w:rPr>
              <w:t>Not detected</w:t>
            </w:r>
          </w:p>
        </w:tc>
        <w:tc>
          <w:tcPr>
            <w:tcW w:w="2253" w:type="dxa"/>
          </w:tcPr>
          <w:p w14:paraId="7AFB5675"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bCs/>
                <w:sz w:val="20"/>
                <w:szCs w:val="20"/>
              </w:rPr>
              <w:t>ISO 11290-1</w:t>
            </w:r>
          </w:p>
        </w:tc>
      </w:tr>
      <w:tr w:rsidR="00FB0D10" w:rsidRPr="00FB0D10" w14:paraId="0F3E548B" w14:textId="77777777" w:rsidTr="00836D13">
        <w:tc>
          <w:tcPr>
            <w:tcW w:w="2124" w:type="dxa"/>
            <w:vMerge/>
          </w:tcPr>
          <w:p w14:paraId="418C6A3C"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42D4482E"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Campylobacter</w:t>
            </w:r>
            <w:r w:rsidRPr="00FB0D10">
              <w:rPr>
                <w:rFonts w:eastAsia="Arial MT" w:cs="Arial"/>
                <w:sz w:val="20"/>
                <w:szCs w:val="20"/>
              </w:rPr>
              <w:t>/25</w:t>
            </w:r>
            <w:r w:rsidRPr="00FB0D10">
              <w:rPr>
                <w:rFonts w:eastAsia="Arial MT" w:cs="Arial"/>
                <w:spacing w:val="-12"/>
                <w:sz w:val="20"/>
                <w:szCs w:val="20"/>
              </w:rPr>
              <w:t xml:space="preserve"> </w:t>
            </w:r>
            <w:r w:rsidRPr="00FB0D10">
              <w:rPr>
                <w:rFonts w:eastAsia="Arial MT" w:cs="Arial"/>
                <w:sz w:val="20"/>
                <w:szCs w:val="20"/>
              </w:rPr>
              <w:t>g</w:t>
            </w:r>
          </w:p>
        </w:tc>
        <w:tc>
          <w:tcPr>
            <w:tcW w:w="2420" w:type="dxa"/>
          </w:tcPr>
          <w:p w14:paraId="64E1D205"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Not detected</w:t>
            </w:r>
          </w:p>
        </w:tc>
        <w:tc>
          <w:tcPr>
            <w:tcW w:w="2253" w:type="dxa"/>
          </w:tcPr>
          <w:p w14:paraId="4642E454"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8"/>
                <w:sz w:val="20"/>
                <w:szCs w:val="20"/>
              </w:rPr>
              <w:t xml:space="preserve"> </w:t>
            </w:r>
            <w:r w:rsidRPr="00FB0D10">
              <w:rPr>
                <w:rFonts w:eastAsia="Arial MT" w:cs="Arial"/>
                <w:sz w:val="20"/>
                <w:szCs w:val="20"/>
              </w:rPr>
              <w:t>10272-1</w:t>
            </w:r>
          </w:p>
        </w:tc>
      </w:tr>
      <w:tr w:rsidR="00FB0D10" w:rsidRPr="00FB0D10" w14:paraId="5B56850A" w14:textId="77777777" w:rsidTr="00836D13">
        <w:tc>
          <w:tcPr>
            <w:tcW w:w="2124" w:type="dxa"/>
            <w:vMerge/>
          </w:tcPr>
          <w:p w14:paraId="653E0CCB"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187DBFB6"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iCs/>
                <w:sz w:val="20"/>
                <w:szCs w:val="20"/>
              </w:rPr>
              <w:t xml:space="preserve">Clostridium perfringens </w:t>
            </w:r>
            <w:proofErr w:type="spellStart"/>
            <w:r w:rsidRPr="00FB0D10">
              <w:rPr>
                <w:rFonts w:eastAsia="Arial MT" w:cs="Arial"/>
                <w:sz w:val="20"/>
                <w:szCs w:val="20"/>
              </w:rPr>
              <w:t>Cfu</w:t>
            </w:r>
            <w:proofErr w:type="spellEnd"/>
            <w:r w:rsidRPr="00FB0D10">
              <w:rPr>
                <w:rFonts w:eastAsia="Arial MT" w:cs="Arial"/>
                <w:sz w:val="20"/>
                <w:szCs w:val="20"/>
              </w:rPr>
              <w:t>/</w:t>
            </w:r>
            <w:r w:rsidRPr="00FB0D10">
              <w:rPr>
                <w:rFonts w:eastAsia="Arial MT" w:cs="Arial"/>
                <w:i/>
                <w:iCs/>
                <w:sz w:val="20"/>
                <w:szCs w:val="20"/>
              </w:rPr>
              <w:t xml:space="preserve">g </w:t>
            </w:r>
          </w:p>
        </w:tc>
        <w:tc>
          <w:tcPr>
            <w:tcW w:w="2420" w:type="dxa"/>
          </w:tcPr>
          <w:p w14:paraId="2B30552D"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&lt;10</w:t>
            </w:r>
          </w:p>
        </w:tc>
        <w:tc>
          <w:tcPr>
            <w:tcW w:w="2253" w:type="dxa"/>
          </w:tcPr>
          <w:p w14:paraId="784071B1"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bCs/>
                <w:sz w:val="20"/>
                <w:szCs w:val="20"/>
              </w:rPr>
              <w:t>ISO 7937</w:t>
            </w:r>
          </w:p>
        </w:tc>
      </w:tr>
      <w:tr w:rsidR="00FB0D10" w:rsidRPr="00FB0D10" w14:paraId="417241C4" w14:textId="77777777" w:rsidTr="00836D13">
        <w:tc>
          <w:tcPr>
            <w:tcW w:w="9300" w:type="dxa"/>
            <w:gridSpan w:val="4"/>
          </w:tcPr>
          <w:p w14:paraId="213AC6A6" w14:textId="77777777" w:rsidR="00FB0D10" w:rsidRPr="00FB0D10" w:rsidRDefault="00FB0D10" w:rsidP="00FB0D10">
            <w:pPr>
              <w:spacing w:before="100" w:after="0" w:line="240" w:lineRule="auto"/>
              <w:jc w:val="center"/>
              <w:rPr>
                <w:rFonts w:eastAsia="Arial MT" w:cs="Arial"/>
                <w:b/>
                <w:sz w:val="20"/>
                <w:szCs w:val="20"/>
              </w:rPr>
            </w:pPr>
            <w:r w:rsidRPr="00FB0D10">
              <w:rPr>
                <w:rFonts w:eastAsia="Arial MT" w:cs="Arial"/>
                <w:b/>
                <w:sz w:val="20"/>
                <w:szCs w:val="20"/>
              </w:rPr>
              <w:t>Fish</w:t>
            </w:r>
            <w:r w:rsidRPr="00FB0D10">
              <w:rPr>
                <w:rFonts w:eastAsia="Arial MT" w:cs="Arial"/>
                <w:b/>
                <w:spacing w:val="-10"/>
                <w:sz w:val="20"/>
                <w:szCs w:val="20"/>
              </w:rPr>
              <w:t xml:space="preserve"> </w:t>
            </w:r>
            <w:r w:rsidRPr="00FB0D10">
              <w:rPr>
                <w:rFonts w:eastAsia="Arial MT" w:cs="Arial"/>
                <w:b/>
                <w:sz w:val="20"/>
                <w:szCs w:val="20"/>
              </w:rPr>
              <w:t>and</w:t>
            </w:r>
            <w:r w:rsidRPr="00FB0D10">
              <w:rPr>
                <w:rFonts w:eastAsia="Arial MT" w:cs="Arial"/>
                <w:b/>
                <w:spacing w:val="-11"/>
                <w:sz w:val="20"/>
                <w:szCs w:val="20"/>
              </w:rPr>
              <w:t xml:space="preserve"> </w:t>
            </w:r>
            <w:r w:rsidRPr="00FB0D10">
              <w:rPr>
                <w:rFonts w:eastAsia="Arial MT" w:cs="Arial"/>
                <w:b/>
                <w:sz w:val="20"/>
                <w:szCs w:val="20"/>
              </w:rPr>
              <w:t>seafood</w:t>
            </w:r>
            <w:r w:rsidRPr="00FB0D10">
              <w:rPr>
                <w:rFonts w:eastAsia="Arial MT" w:cs="Arial"/>
                <w:b/>
                <w:spacing w:val="-9"/>
                <w:sz w:val="20"/>
                <w:szCs w:val="20"/>
              </w:rPr>
              <w:t xml:space="preserve"> </w:t>
            </w:r>
            <w:r w:rsidRPr="00FB0D10">
              <w:rPr>
                <w:rFonts w:eastAsia="Arial MT" w:cs="Arial"/>
                <w:b/>
                <w:sz w:val="20"/>
                <w:szCs w:val="20"/>
              </w:rPr>
              <w:t>products.</w:t>
            </w:r>
          </w:p>
          <w:p w14:paraId="66E38500" w14:textId="77777777" w:rsidR="00FB0D10" w:rsidRPr="00FB0D10" w:rsidRDefault="00FB0D10" w:rsidP="00FB0D10">
            <w:pPr>
              <w:spacing w:before="100" w:after="0" w:line="240" w:lineRule="auto"/>
              <w:jc w:val="center"/>
              <w:rPr>
                <w:rFonts w:eastAsia="Arial MT" w:cs="Arial"/>
                <w:b/>
                <w:sz w:val="20"/>
                <w:szCs w:val="20"/>
              </w:rPr>
            </w:pPr>
          </w:p>
        </w:tc>
      </w:tr>
      <w:tr w:rsidR="00FB0D10" w:rsidRPr="00FB0D10" w14:paraId="0AE73B2A" w14:textId="77777777" w:rsidTr="00836D13">
        <w:tc>
          <w:tcPr>
            <w:tcW w:w="2124" w:type="dxa"/>
            <w:vMerge w:val="restart"/>
          </w:tcPr>
          <w:p w14:paraId="5751E434"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Live (raw) bivalves</w:t>
            </w:r>
          </w:p>
        </w:tc>
        <w:tc>
          <w:tcPr>
            <w:tcW w:w="2503" w:type="dxa"/>
          </w:tcPr>
          <w:p w14:paraId="7BAC7D39"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Salmonella/25 g</w:t>
            </w:r>
          </w:p>
        </w:tc>
        <w:tc>
          <w:tcPr>
            <w:tcW w:w="2420" w:type="dxa"/>
          </w:tcPr>
          <w:p w14:paraId="234CE7D9"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58673849"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0552D636" w14:textId="77777777" w:rsidTr="00836D13">
        <w:tc>
          <w:tcPr>
            <w:tcW w:w="2124" w:type="dxa"/>
            <w:vMerge/>
          </w:tcPr>
          <w:p w14:paraId="63D56A49" w14:textId="77777777" w:rsidR="00FB0D10" w:rsidRPr="00FB0D10" w:rsidRDefault="00FB0D10" w:rsidP="00FB0D10">
            <w:pPr>
              <w:spacing w:before="100" w:after="0" w:line="240" w:lineRule="auto"/>
              <w:jc w:val="left"/>
              <w:rPr>
                <w:rFonts w:eastAsia="Arial MT" w:cs="Arial"/>
                <w:b/>
                <w:sz w:val="20"/>
                <w:szCs w:val="20"/>
              </w:rPr>
            </w:pPr>
          </w:p>
        </w:tc>
        <w:tc>
          <w:tcPr>
            <w:tcW w:w="2503" w:type="dxa"/>
          </w:tcPr>
          <w:p w14:paraId="0D5B5CEC"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V. parahaemolyticus /25g</w:t>
            </w:r>
          </w:p>
        </w:tc>
        <w:tc>
          <w:tcPr>
            <w:tcW w:w="2420" w:type="dxa"/>
          </w:tcPr>
          <w:p w14:paraId="05087A84" w14:textId="77777777" w:rsidR="00FB0D10" w:rsidRPr="00FB0D10" w:rsidRDefault="00FB0D10" w:rsidP="00FB0D10">
            <w:pPr>
              <w:spacing w:before="100" w:after="0" w:line="240" w:lineRule="auto"/>
              <w:jc w:val="left"/>
              <w:rPr>
                <w:rFonts w:eastAsia="Arial MT" w:cs="Arial"/>
                <w:bCs/>
                <w:sz w:val="20"/>
                <w:szCs w:val="20"/>
                <w:vertAlign w:val="superscript"/>
              </w:rPr>
            </w:pPr>
            <w:r w:rsidRPr="00FB0D10">
              <w:rPr>
                <w:rFonts w:eastAsia="Arial MT" w:cs="Arial"/>
                <w:bCs/>
                <w:sz w:val="20"/>
                <w:szCs w:val="20"/>
              </w:rPr>
              <w:t>10</w:t>
            </w:r>
            <w:r w:rsidRPr="00FB0D10">
              <w:rPr>
                <w:rFonts w:eastAsia="Arial MT" w:cs="Arial"/>
                <w:bCs/>
                <w:sz w:val="20"/>
                <w:szCs w:val="20"/>
                <w:vertAlign w:val="superscript"/>
              </w:rPr>
              <w:t>2</w:t>
            </w:r>
          </w:p>
        </w:tc>
        <w:tc>
          <w:tcPr>
            <w:tcW w:w="2253" w:type="dxa"/>
          </w:tcPr>
          <w:p w14:paraId="3150D6F2"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ISO/TS</w:t>
            </w:r>
            <w:r w:rsidRPr="00FB0D10">
              <w:rPr>
                <w:rFonts w:eastAsia="Arial MT" w:cs="Arial"/>
                <w:spacing w:val="-11"/>
                <w:sz w:val="20"/>
                <w:szCs w:val="20"/>
              </w:rPr>
              <w:t xml:space="preserve"> </w:t>
            </w:r>
            <w:r w:rsidRPr="00FB0D10">
              <w:rPr>
                <w:rFonts w:eastAsia="Arial MT" w:cs="Arial"/>
                <w:sz w:val="20"/>
                <w:szCs w:val="20"/>
              </w:rPr>
              <w:t>21872-2</w:t>
            </w:r>
          </w:p>
        </w:tc>
      </w:tr>
      <w:tr w:rsidR="00FB0D10" w:rsidRPr="00FB0D10" w14:paraId="1511CB9B" w14:textId="77777777" w:rsidTr="00836D13">
        <w:tc>
          <w:tcPr>
            <w:tcW w:w="2124" w:type="dxa"/>
            <w:vMerge w:val="restart"/>
          </w:tcPr>
          <w:p w14:paraId="55F0965B"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Shucked,</w:t>
            </w:r>
            <w:r w:rsidRPr="00FB0D10">
              <w:rPr>
                <w:rFonts w:eastAsia="Arial MT" w:cs="Arial"/>
                <w:spacing w:val="-10"/>
                <w:sz w:val="20"/>
                <w:szCs w:val="20"/>
              </w:rPr>
              <w:t xml:space="preserve"> </w:t>
            </w:r>
            <w:r w:rsidRPr="00FB0D10">
              <w:rPr>
                <w:rFonts w:eastAsia="Arial MT" w:cs="Arial"/>
                <w:sz w:val="20"/>
                <w:szCs w:val="20"/>
              </w:rPr>
              <w:t>cooked</w:t>
            </w:r>
            <w:r w:rsidRPr="00FB0D10">
              <w:rPr>
                <w:rFonts w:eastAsia="Arial MT" w:cs="Arial"/>
                <w:spacing w:val="-11"/>
                <w:sz w:val="20"/>
                <w:szCs w:val="20"/>
              </w:rPr>
              <w:t xml:space="preserve"> </w:t>
            </w:r>
            <w:r w:rsidRPr="00FB0D10">
              <w:rPr>
                <w:rFonts w:eastAsia="Arial MT" w:cs="Arial"/>
                <w:sz w:val="20"/>
                <w:szCs w:val="20"/>
              </w:rPr>
              <w:t>bivalves</w:t>
            </w:r>
          </w:p>
        </w:tc>
        <w:tc>
          <w:tcPr>
            <w:tcW w:w="2503" w:type="dxa"/>
          </w:tcPr>
          <w:p w14:paraId="09C4F881"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i/>
                <w:sz w:val="20"/>
                <w:szCs w:val="20"/>
              </w:rPr>
              <w:t>Salmonella/</w:t>
            </w:r>
            <w:r w:rsidRPr="00FB0D10">
              <w:rPr>
                <w:rFonts w:eastAsia="Arial MT" w:cs="Arial"/>
                <w:sz w:val="20"/>
                <w:szCs w:val="20"/>
              </w:rPr>
              <w:t>25</w:t>
            </w:r>
            <w:r w:rsidRPr="00FB0D10">
              <w:rPr>
                <w:rFonts w:eastAsia="Arial MT" w:cs="Arial"/>
                <w:spacing w:val="-10"/>
                <w:sz w:val="20"/>
                <w:szCs w:val="20"/>
              </w:rPr>
              <w:t xml:space="preserve"> </w:t>
            </w:r>
            <w:r w:rsidRPr="00FB0D10">
              <w:rPr>
                <w:rFonts w:eastAsia="Arial MT" w:cs="Arial"/>
                <w:sz w:val="20"/>
                <w:szCs w:val="20"/>
              </w:rPr>
              <w:t>g</w:t>
            </w:r>
          </w:p>
        </w:tc>
        <w:tc>
          <w:tcPr>
            <w:tcW w:w="2420" w:type="dxa"/>
          </w:tcPr>
          <w:p w14:paraId="647E1F5D"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55861CF5"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4EFAC57D" w14:textId="77777777" w:rsidTr="00836D13">
        <w:tc>
          <w:tcPr>
            <w:tcW w:w="2124" w:type="dxa"/>
            <w:vMerge/>
          </w:tcPr>
          <w:p w14:paraId="66BCC2A9"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7284C6ED"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iCs/>
                <w:sz w:val="20"/>
                <w:szCs w:val="20"/>
              </w:rPr>
              <w:t>Escherichia coli</w:t>
            </w:r>
            <w:r w:rsidRPr="00FB0D10">
              <w:rPr>
                <w:rFonts w:eastAsia="Arial MT" w:cs="Arial"/>
                <w:sz w:val="20"/>
                <w:szCs w:val="20"/>
              </w:rPr>
              <w:t xml:space="preserve">,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6AD063C3"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&lt;10</w:t>
            </w:r>
          </w:p>
        </w:tc>
        <w:tc>
          <w:tcPr>
            <w:tcW w:w="2253" w:type="dxa"/>
          </w:tcPr>
          <w:p w14:paraId="57901ECF" w14:textId="3AAB0BD3"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r w:rsidR="00A536EE">
              <w:rPr>
                <w:rFonts w:eastAsia="Arial MT" w:cs="Arial"/>
                <w:sz w:val="20"/>
                <w:szCs w:val="20"/>
              </w:rPr>
              <w:t>-2</w:t>
            </w:r>
          </w:p>
        </w:tc>
      </w:tr>
      <w:tr w:rsidR="00FB0D10" w:rsidRPr="00FB0D10" w14:paraId="4D6948B3" w14:textId="77777777" w:rsidTr="00836D13">
        <w:tc>
          <w:tcPr>
            <w:tcW w:w="2124" w:type="dxa"/>
            <w:vMerge/>
          </w:tcPr>
          <w:p w14:paraId="05772188"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464E1F12"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Vibrio spp./25g</w:t>
            </w:r>
          </w:p>
        </w:tc>
        <w:tc>
          <w:tcPr>
            <w:tcW w:w="2420" w:type="dxa"/>
          </w:tcPr>
          <w:p w14:paraId="3E0AC603"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3E5B3E14"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ISO/TS 21872-1</w:t>
            </w:r>
          </w:p>
        </w:tc>
      </w:tr>
      <w:tr w:rsidR="00FB0D10" w:rsidRPr="00FB0D10" w14:paraId="59AAAFF9" w14:textId="77777777" w:rsidTr="00836D13">
        <w:tc>
          <w:tcPr>
            <w:tcW w:w="2124" w:type="dxa"/>
            <w:vMerge w:val="restart"/>
          </w:tcPr>
          <w:p w14:paraId="5B16E726"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Lightly</w:t>
            </w:r>
            <w:r w:rsidRPr="00FB0D10">
              <w:rPr>
                <w:rFonts w:eastAsia="Arial MT" w:cs="Arial"/>
                <w:spacing w:val="-10"/>
                <w:sz w:val="20"/>
                <w:szCs w:val="20"/>
              </w:rPr>
              <w:t xml:space="preserve"> </w:t>
            </w:r>
            <w:r w:rsidRPr="00FB0D10">
              <w:rPr>
                <w:rFonts w:eastAsia="Arial MT" w:cs="Arial"/>
                <w:sz w:val="20"/>
                <w:szCs w:val="20"/>
              </w:rPr>
              <w:t>preserved</w:t>
            </w:r>
            <w:r w:rsidRPr="00FB0D10">
              <w:rPr>
                <w:rFonts w:eastAsia="Arial MT" w:cs="Arial"/>
                <w:spacing w:val="-10"/>
                <w:sz w:val="20"/>
                <w:szCs w:val="20"/>
              </w:rPr>
              <w:t xml:space="preserve"> </w:t>
            </w:r>
            <w:r w:rsidRPr="00FB0D10">
              <w:rPr>
                <w:rFonts w:eastAsia="Arial MT" w:cs="Arial"/>
                <w:sz w:val="20"/>
                <w:szCs w:val="20"/>
              </w:rPr>
              <w:t>fish</w:t>
            </w:r>
          </w:p>
        </w:tc>
        <w:tc>
          <w:tcPr>
            <w:tcW w:w="2503" w:type="dxa"/>
          </w:tcPr>
          <w:p w14:paraId="18AE7AC4"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i/>
                <w:spacing w:val="-1"/>
                <w:sz w:val="20"/>
                <w:szCs w:val="20"/>
              </w:rPr>
              <w:t>L.</w:t>
            </w:r>
            <w:r w:rsidRPr="00FB0D10">
              <w:rPr>
                <w:rFonts w:eastAsia="Arial MT" w:cs="Arial"/>
                <w:i/>
                <w:spacing w:val="-12"/>
                <w:sz w:val="20"/>
                <w:szCs w:val="20"/>
              </w:rPr>
              <w:t xml:space="preserve"> </w:t>
            </w:r>
            <w:r w:rsidRPr="00FB0D10">
              <w:rPr>
                <w:rFonts w:eastAsia="Arial MT" w:cs="Arial"/>
                <w:i/>
                <w:sz w:val="20"/>
                <w:szCs w:val="20"/>
              </w:rPr>
              <w:t>monocytogenes/</w:t>
            </w:r>
            <w:r w:rsidRPr="00FB0D10">
              <w:rPr>
                <w:rFonts w:eastAsia="Arial MT" w:cs="Arial"/>
                <w:sz w:val="20"/>
                <w:szCs w:val="20"/>
              </w:rPr>
              <w:t>25</w:t>
            </w:r>
            <w:r w:rsidRPr="00FB0D10">
              <w:rPr>
                <w:rFonts w:eastAsia="Arial MT" w:cs="Arial"/>
                <w:spacing w:val="-12"/>
                <w:sz w:val="20"/>
                <w:szCs w:val="20"/>
              </w:rPr>
              <w:t xml:space="preserve"> </w:t>
            </w:r>
            <w:r w:rsidRPr="00FB0D10">
              <w:rPr>
                <w:rFonts w:eastAsia="Arial MT" w:cs="Arial"/>
                <w:sz w:val="20"/>
                <w:szCs w:val="20"/>
              </w:rPr>
              <w:t>g</w:t>
            </w:r>
          </w:p>
        </w:tc>
        <w:tc>
          <w:tcPr>
            <w:tcW w:w="2420" w:type="dxa"/>
          </w:tcPr>
          <w:p w14:paraId="78A8827F"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73A34569"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ISO</w:t>
            </w:r>
            <w:r w:rsidRPr="00FB0D10">
              <w:rPr>
                <w:rFonts w:eastAsia="Arial MT" w:cs="Arial"/>
                <w:spacing w:val="-9"/>
                <w:sz w:val="20"/>
                <w:szCs w:val="20"/>
              </w:rPr>
              <w:t xml:space="preserve"> </w:t>
            </w:r>
            <w:r w:rsidRPr="00FB0D10">
              <w:rPr>
                <w:rFonts w:eastAsia="Arial MT" w:cs="Arial"/>
                <w:sz w:val="20"/>
                <w:szCs w:val="20"/>
              </w:rPr>
              <w:t>11290-1</w:t>
            </w:r>
          </w:p>
        </w:tc>
      </w:tr>
      <w:tr w:rsidR="00FB0D10" w:rsidRPr="00FB0D10" w14:paraId="24D4B051" w14:textId="77777777" w:rsidTr="00836D13">
        <w:tc>
          <w:tcPr>
            <w:tcW w:w="2124" w:type="dxa"/>
            <w:vMerge/>
          </w:tcPr>
          <w:p w14:paraId="042DD3C7"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6D22377B" w14:textId="77777777" w:rsidR="00FB0D10" w:rsidRPr="00FB0D10" w:rsidRDefault="00FB0D10" w:rsidP="00FB0D10">
            <w:pPr>
              <w:spacing w:before="100" w:after="0" w:line="240" w:lineRule="auto"/>
              <w:jc w:val="left"/>
              <w:rPr>
                <w:rFonts w:eastAsia="Arial MT" w:cs="Arial"/>
                <w:i/>
                <w:spacing w:val="-1"/>
                <w:sz w:val="20"/>
                <w:szCs w:val="20"/>
              </w:rPr>
            </w:pPr>
            <w:r w:rsidRPr="00FB0D10">
              <w:rPr>
                <w:rFonts w:eastAsia="Arial MT" w:cs="Arial"/>
                <w:sz w:val="20"/>
                <w:szCs w:val="20"/>
              </w:rPr>
              <w:t xml:space="preserve">Escherichia coli,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54B760BE"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&lt;10</w:t>
            </w:r>
          </w:p>
        </w:tc>
        <w:tc>
          <w:tcPr>
            <w:tcW w:w="2253" w:type="dxa"/>
          </w:tcPr>
          <w:p w14:paraId="1A074AFE" w14:textId="4EF16D9A"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p>
        </w:tc>
      </w:tr>
      <w:tr w:rsidR="00FB0D10" w:rsidRPr="00FB0D10" w14:paraId="68C54190" w14:textId="77777777" w:rsidTr="00836D13">
        <w:tc>
          <w:tcPr>
            <w:tcW w:w="2124" w:type="dxa"/>
            <w:vMerge/>
          </w:tcPr>
          <w:p w14:paraId="0E7CD631"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6631C335" w14:textId="77777777" w:rsidR="00FB0D10" w:rsidRPr="00FB0D10" w:rsidRDefault="00FB0D10" w:rsidP="00FB0D10">
            <w:pPr>
              <w:spacing w:before="100" w:after="0" w:line="240" w:lineRule="auto"/>
              <w:jc w:val="left"/>
              <w:rPr>
                <w:rFonts w:eastAsia="Arial MT" w:cs="Arial"/>
                <w:i/>
                <w:spacing w:val="-1"/>
                <w:sz w:val="20"/>
                <w:szCs w:val="20"/>
              </w:rPr>
            </w:pPr>
            <w:r w:rsidRPr="00FB0D10">
              <w:rPr>
                <w:rFonts w:eastAsia="Arial MT" w:cs="Arial"/>
                <w:sz w:val="20"/>
                <w:szCs w:val="20"/>
              </w:rPr>
              <w:t>S. aureus (Coagulase +</w:t>
            </w:r>
            <w:proofErr w:type="spellStart"/>
            <w:r w:rsidRPr="00FB0D10">
              <w:rPr>
                <w:rFonts w:eastAsia="Arial MT" w:cs="Arial"/>
                <w:sz w:val="20"/>
                <w:szCs w:val="20"/>
              </w:rPr>
              <w:t>ve</w:t>
            </w:r>
            <w:proofErr w:type="spellEnd"/>
            <w:r w:rsidRPr="00FB0D10">
              <w:rPr>
                <w:rFonts w:eastAsia="Arial MT" w:cs="Arial"/>
                <w:sz w:val="20"/>
                <w:szCs w:val="20"/>
              </w:rPr>
              <w:t xml:space="preserve"> Staphylococci)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1E1AA4F1"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&lt;10</w:t>
            </w:r>
          </w:p>
        </w:tc>
        <w:tc>
          <w:tcPr>
            <w:tcW w:w="2253" w:type="dxa"/>
          </w:tcPr>
          <w:p w14:paraId="7F367F79" w14:textId="1F067F85"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6888-2</w:t>
            </w:r>
          </w:p>
        </w:tc>
      </w:tr>
      <w:tr w:rsidR="00FB0D10" w:rsidRPr="00FB0D10" w14:paraId="75A91778" w14:textId="77777777" w:rsidTr="00836D13">
        <w:tc>
          <w:tcPr>
            <w:tcW w:w="2124" w:type="dxa"/>
            <w:vMerge/>
          </w:tcPr>
          <w:p w14:paraId="72710DD9"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762D242E" w14:textId="77777777" w:rsidR="00FB0D10" w:rsidRPr="00FB0D10" w:rsidRDefault="00FB0D10" w:rsidP="00FB0D10">
            <w:pPr>
              <w:spacing w:before="100" w:after="0" w:line="240" w:lineRule="auto"/>
              <w:jc w:val="left"/>
              <w:rPr>
                <w:rFonts w:eastAsia="Arial MT" w:cs="Arial"/>
                <w:i/>
                <w:spacing w:val="-1"/>
                <w:sz w:val="20"/>
                <w:szCs w:val="20"/>
              </w:rPr>
            </w:pPr>
            <w:r w:rsidRPr="00FB0D10">
              <w:rPr>
                <w:rFonts w:eastAsia="Arial MT" w:cs="Arial"/>
                <w:sz w:val="20"/>
                <w:szCs w:val="20"/>
              </w:rPr>
              <w:t>Salmonella/25 g</w:t>
            </w:r>
          </w:p>
        </w:tc>
        <w:tc>
          <w:tcPr>
            <w:tcW w:w="2420" w:type="dxa"/>
          </w:tcPr>
          <w:p w14:paraId="3CD1FDB6"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Not detected</w:t>
            </w:r>
          </w:p>
        </w:tc>
        <w:tc>
          <w:tcPr>
            <w:tcW w:w="2253" w:type="dxa"/>
          </w:tcPr>
          <w:p w14:paraId="5EFEF27A"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 6579</w:t>
            </w:r>
          </w:p>
        </w:tc>
      </w:tr>
      <w:tr w:rsidR="00FB0D10" w:rsidRPr="00FB0D10" w14:paraId="428F63CC" w14:textId="77777777" w:rsidTr="00836D13">
        <w:tc>
          <w:tcPr>
            <w:tcW w:w="2124" w:type="dxa"/>
            <w:vMerge/>
          </w:tcPr>
          <w:p w14:paraId="72F65F09"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70A8D3A1" w14:textId="77777777" w:rsidR="00FB0D10" w:rsidRPr="00FB0D10" w:rsidRDefault="00FB0D10" w:rsidP="00FB0D10">
            <w:pPr>
              <w:spacing w:before="100" w:after="0" w:line="240" w:lineRule="auto"/>
              <w:jc w:val="left"/>
              <w:rPr>
                <w:rFonts w:eastAsia="Arial MT" w:cs="Arial"/>
                <w:i/>
                <w:spacing w:val="-1"/>
                <w:sz w:val="20"/>
                <w:szCs w:val="20"/>
              </w:rPr>
            </w:pPr>
            <w:r w:rsidRPr="00FB0D10">
              <w:rPr>
                <w:rFonts w:eastAsia="Arial MT" w:cs="Arial"/>
                <w:i/>
                <w:sz w:val="20"/>
                <w:szCs w:val="20"/>
              </w:rPr>
              <w:t>Vibrio spp./25g</w:t>
            </w:r>
          </w:p>
        </w:tc>
        <w:tc>
          <w:tcPr>
            <w:tcW w:w="2420" w:type="dxa"/>
          </w:tcPr>
          <w:p w14:paraId="17CBAEF8"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7C040DB9"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ISO/TS 21872-1</w:t>
            </w:r>
          </w:p>
        </w:tc>
      </w:tr>
      <w:tr w:rsidR="00FB0D10" w:rsidRPr="00FB0D10" w14:paraId="1AA70575" w14:textId="77777777" w:rsidTr="00836D13">
        <w:tc>
          <w:tcPr>
            <w:tcW w:w="2124" w:type="dxa"/>
            <w:vMerge w:val="restart"/>
          </w:tcPr>
          <w:p w14:paraId="11F4710A"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Fermented</w:t>
            </w:r>
            <w:r w:rsidRPr="00FB0D10">
              <w:rPr>
                <w:rFonts w:eastAsia="Arial MT" w:cs="Arial"/>
                <w:spacing w:val="-10"/>
                <w:sz w:val="20"/>
                <w:szCs w:val="20"/>
              </w:rPr>
              <w:t xml:space="preserve"> </w:t>
            </w:r>
            <w:r w:rsidRPr="00FB0D10">
              <w:rPr>
                <w:rFonts w:eastAsia="Arial MT" w:cs="Arial"/>
                <w:sz w:val="20"/>
                <w:szCs w:val="20"/>
              </w:rPr>
              <w:t>fish</w:t>
            </w:r>
          </w:p>
        </w:tc>
        <w:tc>
          <w:tcPr>
            <w:tcW w:w="2503" w:type="dxa"/>
          </w:tcPr>
          <w:p w14:paraId="69A13DA2"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i/>
                <w:sz w:val="20"/>
                <w:szCs w:val="20"/>
              </w:rPr>
              <w:t>Salmonella</w:t>
            </w:r>
            <w:r w:rsidRPr="00FB0D10">
              <w:rPr>
                <w:rFonts w:eastAsia="Arial MT" w:cs="Arial"/>
                <w:sz w:val="20"/>
                <w:szCs w:val="20"/>
              </w:rPr>
              <w:t>/25</w:t>
            </w:r>
            <w:r w:rsidRPr="00FB0D10">
              <w:rPr>
                <w:rFonts w:eastAsia="Arial MT" w:cs="Arial"/>
                <w:spacing w:val="-10"/>
                <w:sz w:val="20"/>
                <w:szCs w:val="20"/>
              </w:rPr>
              <w:t xml:space="preserve"> </w:t>
            </w:r>
            <w:r w:rsidRPr="00FB0D10">
              <w:rPr>
                <w:rFonts w:eastAsia="Arial MT" w:cs="Arial"/>
                <w:sz w:val="20"/>
                <w:szCs w:val="20"/>
              </w:rPr>
              <w:t>g</w:t>
            </w:r>
          </w:p>
        </w:tc>
        <w:tc>
          <w:tcPr>
            <w:tcW w:w="2420" w:type="dxa"/>
          </w:tcPr>
          <w:p w14:paraId="69C6681C"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7B94E877"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7AF1CDF1" w14:textId="77777777" w:rsidTr="00836D13">
        <w:tc>
          <w:tcPr>
            <w:tcW w:w="2124" w:type="dxa"/>
            <w:vMerge/>
          </w:tcPr>
          <w:p w14:paraId="14892675"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6C951EE2"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Clostridium botulinum /25g</w:t>
            </w:r>
          </w:p>
        </w:tc>
        <w:tc>
          <w:tcPr>
            <w:tcW w:w="2420" w:type="dxa"/>
          </w:tcPr>
          <w:p w14:paraId="2FCEAFC6"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273A1985"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ISO/TS 17919</w:t>
            </w:r>
          </w:p>
        </w:tc>
      </w:tr>
      <w:tr w:rsidR="00FB0D10" w:rsidRPr="00FB0D10" w14:paraId="6114553B" w14:textId="77777777" w:rsidTr="00836D13">
        <w:tc>
          <w:tcPr>
            <w:tcW w:w="2124" w:type="dxa"/>
            <w:vMerge w:val="restart"/>
          </w:tcPr>
          <w:p w14:paraId="29769375"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Pasteurized</w:t>
            </w:r>
            <w:r w:rsidRPr="00FB0D10">
              <w:rPr>
                <w:rFonts w:eastAsia="Arial MT" w:cs="Arial"/>
                <w:spacing w:val="-11"/>
                <w:sz w:val="20"/>
                <w:szCs w:val="20"/>
              </w:rPr>
              <w:t xml:space="preserve"> </w:t>
            </w:r>
            <w:r w:rsidRPr="00FB0D10">
              <w:rPr>
                <w:rFonts w:eastAsia="Arial MT" w:cs="Arial"/>
                <w:sz w:val="20"/>
                <w:szCs w:val="20"/>
              </w:rPr>
              <w:t>fish</w:t>
            </w:r>
          </w:p>
        </w:tc>
        <w:tc>
          <w:tcPr>
            <w:tcW w:w="2503" w:type="dxa"/>
          </w:tcPr>
          <w:p w14:paraId="4503C18D" w14:textId="77777777" w:rsidR="00FB0D10" w:rsidRPr="00FB0D10" w:rsidRDefault="00FB0D10" w:rsidP="00FB0D10">
            <w:pPr>
              <w:spacing w:before="100" w:after="0" w:line="240" w:lineRule="auto"/>
              <w:jc w:val="left"/>
              <w:rPr>
                <w:rFonts w:eastAsia="Arial MT" w:cs="Arial"/>
                <w:i/>
                <w:spacing w:val="-1"/>
                <w:sz w:val="20"/>
                <w:szCs w:val="20"/>
              </w:rPr>
            </w:pPr>
            <w:r w:rsidRPr="00FB0D10">
              <w:rPr>
                <w:rFonts w:eastAsia="Arial MT" w:cs="Arial"/>
                <w:i/>
                <w:spacing w:val="-1"/>
                <w:sz w:val="20"/>
                <w:szCs w:val="20"/>
              </w:rPr>
              <w:t>L.</w:t>
            </w:r>
            <w:r w:rsidRPr="00FB0D10">
              <w:rPr>
                <w:rFonts w:eastAsia="Arial MT" w:cs="Arial"/>
                <w:i/>
                <w:spacing w:val="-12"/>
                <w:sz w:val="20"/>
                <w:szCs w:val="20"/>
              </w:rPr>
              <w:t xml:space="preserve"> </w:t>
            </w:r>
            <w:r w:rsidRPr="00FB0D10">
              <w:rPr>
                <w:rFonts w:eastAsia="Arial MT" w:cs="Arial"/>
                <w:i/>
                <w:sz w:val="20"/>
                <w:szCs w:val="20"/>
              </w:rPr>
              <w:t>monocytogenes/</w:t>
            </w:r>
            <w:r w:rsidRPr="00FB0D10">
              <w:rPr>
                <w:rFonts w:eastAsia="Arial MT" w:cs="Arial"/>
                <w:sz w:val="20"/>
                <w:szCs w:val="20"/>
              </w:rPr>
              <w:t>25g</w:t>
            </w:r>
          </w:p>
        </w:tc>
        <w:tc>
          <w:tcPr>
            <w:tcW w:w="2420" w:type="dxa"/>
          </w:tcPr>
          <w:p w14:paraId="3C251417"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75809656"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ISO</w:t>
            </w:r>
            <w:r w:rsidRPr="00FB0D10">
              <w:rPr>
                <w:rFonts w:eastAsia="Arial MT" w:cs="Arial"/>
                <w:spacing w:val="-9"/>
                <w:sz w:val="20"/>
                <w:szCs w:val="20"/>
              </w:rPr>
              <w:t xml:space="preserve"> </w:t>
            </w:r>
            <w:r w:rsidRPr="00FB0D10">
              <w:rPr>
                <w:rFonts w:eastAsia="Arial MT" w:cs="Arial"/>
                <w:sz w:val="20"/>
                <w:szCs w:val="20"/>
              </w:rPr>
              <w:t>11290-1</w:t>
            </w:r>
          </w:p>
        </w:tc>
      </w:tr>
      <w:tr w:rsidR="00FB0D10" w:rsidRPr="00FB0D10" w14:paraId="492949CB" w14:textId="77777777" w:rsidTr="00836D13">
        <w:tc>
          <w:tcPr>
            <w:tcW w:w="2124" w:type="dxa"/>
            <w:vMerge/>
          </w:tcPr>
          <w:p w14:paraId="6416992A" w14:textId="77777777" w:rsidR="00FB0D10" w:rsidRPr="00FB0D10" w:rsidRDefault="00FB0D10" w:rsidP="00FB0D10">
            <w:pPr>
              <w:spacing w:before="100" w:after="0" w:line="240" w:lineRule="auto"/>
              <w:jc w:val="left"/>
              <w:rPr>
                <w:rFonts w:eastAsia="Arial MT" w:cs="Arial"/>
                <w:b/>
                <w:sz w:val="20"/>
                <w:szCs w:val="20"/>
              </w:rPr>
            </w:pPr>
          </w:p>
        </w:tc>
        <w:tc>
          <w:tcPr>
            <w:tcW w:w="2503" w:type="dxa"/>
          </w:tcPr>
          <w:p w14:paraId="51FECD34" w14:textId="77777777" w:rsidR="00FB0D10" w:rsidRPr="00FB0D10" w:rsidRDefault="00FB0D10" w:rsidP="00FB0D10">
            <w:pPr>
              <w:spacing w:before="100" w:after="0" w:line="240" w:lineRule="auto"/>
              <w:jc w:val="left"/>
              <w:rPr>
                <w:rFonts w:eastAsia="Arial MT" w:cs="Arial"/>
                <w:i/>
                <w:spacing w:val="-1"/>
                <w:sz w:val="20"/>
                <w:szCs w:val="20"/>
              </w:rPr>
            </w:pPr>
            <w:r w:rsidRPr="00FB0D10">
              <w:rPr>
                <w:rFonts w:eastAsia="Arial MT" w:cs="Arial"/>
                <w:i/>
                <w:iCs/>
                <w:sz w:val="20"/>
                <w:szCs w:val="20"/>
              </w:rPr>
              <w:t>Escherichia coli,</w:t>
            </w:r>
            <w:r w:rsidRPr="00FB0D10">
              <w:rPr>
                <w:rFonts w:eastAsia="Arial MT" w:cs="Arial"/>
                <w:sz w:val="20"/>
                <w:szCs w:val="20"/>
              </w:rPr>
              <w:t xml:space="preserve">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371321C7"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&lt;10</w:t>
            </w:r>
          </w:p>
        </w:tc>
        <w:tc>
          <w:tcPr>
            <w:tcW w:w="2253" w:type="dxa"/>
          </w:tcPr>
          <w:p w14:paraId="7403999E" w14:textId="5756CB3C"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 xml:space="preserve">ISO </w:t>
            </w:r>
            <w:r w:rsidR="00D54367">
              <w:rPr>
                <w:rFonts w:eastAsia="Arial MT" w:cs="Arial"/>
                <w:sz w:val="20"/>
                <w:szCs w:val="20"/>
              </w:rPr>
              <w:t>16649-2</w:t>
            </w:r>
          </w:p>
        </w:tc>
      </w:tr>
      <w:tr w:rsidR="00FB0D10" w:rsidRPr="00FB0D10" w14:paraId="711DA3F6" w14:textId="77777777" w:rsidTr="00836D13">
        <w:tc>
          <w:tcPr>
            <w:tcW w:w="2124" w:type="dxa"/>
            <w:vMerge/>
          </w:tcPr>
          <w:p w14:paraId="5000D347" w14:textId="77777777" w:rsidR="00FB0D10" w:rsidRPr="00FB0D10" w:rsidRDefault="00FB0D10" w:rsidP="00FB0D10">
            <w:pPr>
              <w:spacing w:before="100" w:after="0" w:line="240" w:lineRule="auto"/>
              <w:jc w:val="left"/>
              <w:rPr>
                <w:rFonts w:eastAsia="Arial MT" w:cs="Arial"/>
                <w:b/>
                <w:sz w:val="20"/>
                <w:szCs w:val="20"/>
              </w:rPr>
            </w:pPr>
          </w:p>
        </w:tc>
        <w:tc>
          <w:tcPr>
            <w:tcW w:w="2503" w:type="dxa"/>
          </w:tcPr>
          <w:p w14:paraId="4AB61F29" w14:textId="77777777" w:rsidR="00FB0D10" w:rsidRPr="00FB0D10" w:rsidRDefault="00FB0D10" w:rsidP="00FB0D10">
            <w:pPr>
              <w:spacing w:before="100" w:after="0" w:line="240" w:lineRule="auto"/>
              <w:jc w:val="left"/>
              <w:rPr>
                <w:rFonts w:eastAsia="Arial MT" w:cs="Arial"/>
                <w:i/>
                <w:spacing w:val="-1"/>
                <w:sz w:val="20"/>
                <w:szCs w:val="20"/>
              </w:rPr>
            </w:pPr>
            <w:r w:rsidRPr="00FB0D10">
              <w:rPr>
                <w:rFonts w:eastAsia="Arial MT" w:cs="Arial"/>
                <w:i/>
                <w:iCs/>
                <w:sz w:val="20"/>
                <w:szCs w:val="20"/>
              </w:rPr>
              <w:t>S. aureus</w:t>
            </w:r>
            <w:r w:rsidRPr="00FB0D10">
              <w:rPr>
                <w:rFonts w:eastAsia="Arial MT" w:cs="Arial"/>
                <w:sz w:val="20"/>
                <w:szCs w:val="20"/>
              </w:rPr>
              <w:t xml:space="preserve"> (Coagulase +</w:t>
            </w:r>
            <w:proofErr w:type="spellStart"/>
            <w:r w:rsidRPr="00FB0D10">
              <w:rPr>
                <w:rFonts w:eastAsia="Arial MT" w:cs="Arial"/>
                <w:sz w:val="20"/>
                <w:szCs w:val="20"/>
              </w:rPr>
              <w:t>ve</w:t>
            </w:r>
            <w:proofErr w:type="spellEnd"/>
            <w:r w:rsidRPr="00FB0D10">
              <w:rPr>
                <w:rFonts w:eastAsia="Arial MT" w:cs="Arial"/>
                <w:sz w:val="20"/>
                <w:szCs w:val="20"/>
              </w:rPr>
              <w:t xml:space="preserve"> Staphylococci)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47D655F7"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&lt;10</w:t>
            </w:r>
          </w:p>
        </w:tc>
        <w:tc>
          <w:tcPr>
            <w:tcW w:w="2253" w:type="dxa"/>
          </w:tcPr>
          <w:p w14:paraId="04ACB80E" w14:textId="37BFA64C"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 xml:space="preserve">ISO </w:t>
            </w:r>
            <w:r w:rsidR="00D54367">
              <w:rPr>
                <w:rFonts w:eastAsia="Arial MT" w:cs="Arial"/>
                <w:sz w:val="20"/>
                <w:szCs w:val="20"/>
              </w:rPr>
              <w:t>6888-2</w:t>
            </w:r>
          </w:p>
        </w:tc>
      </w:tr>
      <w:tr w:rsidR="00FB0D10" w:rsidRPr="00FB0D10" w14:paraId="07ED978D" w14:textId="77777777" w:rsidTr="00836D13">
        <w:tc>
          <w:tcPr>
            <w:tcW w:w="2124" w:type="dxa"/>
            <w:vMerge/>
          </w:tcPr>
          <w:p w14:paraId="1927FB06" w14:textId="77777777" w:rsidR="00FB0D10" w:rsidRPr="00FB0D10" w:rsidRDefault="00FB0D10" w:rsidP="00FB0D10">
            <w:pPr>
              <w:spacing w:before="100" w:after="0" w:line="240" w:lineRule="auto"/>
              <w:jc w:val="left"/>
              <w:rPr>
                <w:rFonts w:eastAsia="Arial MT" w:cs="Arial"/>
                <w:b/>
                <w:sz w:val="20"/>
                <w:szCs w:val="20"/>
              </w:rPr>
            </w:pPr>
          </w:p>
        </w:tc>
        <w:tc>
          <w:tcPr>
            <w:tcW w:w="2503" w:type="dxa"/>
          </w:tcPr>
          <w:p w14:paraId="2DD5C2F6" w14:textId="77777777" w:rsidR="00FB0D10" w:rsidRPr="00FB0D10" w:rsidRDefault="00FB0D10" w:rsidP="00FB0D10">
            <w:pPr>
              <w:spacing w:before="100" w:after="0" w:line="240" w:lineRule="auto"/>
              <w:jc w:val="left"/>
              <w:rPr>
                <w:rFonts w:eastAsia="Arial MT" w:cs="Arial"/>
                <w:i/>
                <w:spacing w:val="-1"/>
                <w:sz w:val="20"/>
                <w:szCs w:val="20"/>
              </w:rPr>
            </w:pPr>
            <w:r w:rsidRPr="00FB0D10">
              <w:rPr>
                <w:rFonts w:eastAsia="Arial MT" w:cs="Arial"/>
                <w:sz w:val="20"/>
                <w:szCs w:val="20"/>
              </w:rPr>
              <w:t>Salmonella /25 g</w:t>
            </w:r>
          </w:p>
        </w:tc>
        <w:tc>
          <w:tcPr>
            <w:tcW w:w="2420" w:type="dxa"/>
          </w:tcPr>
          <w:p w14:paraId="7CA53087"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Not detected</w:t>
            </w:r>
          </w:p>
        </w:tc>
        <w:tc>
          <w:tcPr>
            <w:tcW w:w="2253" w:type="dxa"/>
          </w:tcPr>
          <w:p w14:paraId="6843B116"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ISO 6579</w:t>
            </w:r>
          </w:p>
        </w:tc>
      </w:tr>
      <w:tr w:rsidR="00FB0D10" w:rsidRPr="00FB0D10" w14:paraId="4A05C06D" w14:textId="77777777" w:rsidTr="00836D13">
        <w:tc>
          <w:tcPr>
            <w:tcW w:w="2124" w:type="dxa"/>
            <w:vMerge/>
          </w:tcPr>
          <w:p w14:paraId="40DBA7AE" w14:textId="77777777" w:rsidR="00FB0D10" w:rsidRPr="00FB0D10" w:rsidRDefault="00FB0D10" w:rsidP="00FB0D10">
            <w:pPr>
              <w:spacing w:before="100" w:after="0" w:line="240" w:lineRule="auto"/>
              <w:jc w:val="left"/>
              <w:rPr>
                <w:rFonts w:eastAsia="Arial MT" w:cs="Arial"/>
                <w:b/>
                <w:sz w:val="20"/>
                <w:szCs w:val="20"/>
              </w:rPr>
            </w:pPr>
          </w:p>
        </w:tc>
        <w:tc>
          <w:tcPr>
            <w:tcW w:w="2503" w:type="dxa"/>
          </w:tcPr>
          <w:p w14:paraId="45BCA589" w14:textId="77777777" w:rsidR="00FB0D10" w:rsidRPr="00FB0D10" w:rsidRDefault="00FB0D10" w:rsidP="00FB0D10">
            <w:pPr>
              <w:spacing w:before="100" w:after="0" w:line="240" w:lineRule="auto"/>
              <w:jc w:val="left"/>
              <w:rPr>
                <w:rFonts w:eastAsia="Arial MT" w:cs="Arial"/>
                <w:iCs/>
                <w:spacing w:val="-1"/>
                <w:sz w:val="20"/>
                <w:szCs w:val="20"/>
              </w:rPr>
            </w:pPr>
            <w:r w:rsidRPr="00FB0D10">
              <w:rPr>
                <w:rFonts w:eastAsia="Arial MT" w:cs="Arial"/>
                <w:i/>
                <w:sz w:val="20"/>
                <w:szCs w:val="20"/>
              </w:rPr>
              <w:t>Vibrio spp. /25g</w:t>
            </w:r>
            <w:r w:rsidRPr="00FB0D10">
              <w:rPr>
                <w:rFonts w:eastAsia="Arial MT" w:cs="Arial"/>
                <w:iCs/>
                <w:sz w:val="20"/>
                <w:szCs w:val="20"/>
              </w:rPr>
              <w:t xml:space="preserve"> </w:t>
            </w:r>
          </w:p>
        </w:tc>
        <w:tc>
          <w:tcPr>
            <w:tcW w:w="2420" w:type="dxa"/>
          </w:tcPr>
          <w:p w14:paraId="7127651D"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0F5EFC67"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ISO/TS 21872-1</w:t>
            </w:r>
          </w:p>
        </w:tc>
      </w:tr>
      <w:tr w:rsidR="00FB0D10" w:rsidRPr="00FB0D10" w14:paraId="1F6CDD86" w14:textId="77777777" w:rsidTr="00836D13">
        <w:tc>
          <w:tcPr>
            <w:tcW w:w="9300" w:type="dxa"/>
            <w:gridSpan w:val="4"/>
          </w:tcPr>
          <w:p w14:paraId="59B3FA9A" w14:textId="77777777" w:rsidR="00FB0D10" w:rsidRPr="00FB0D10" w:rsidRDefault="00FB0D10" w:rsidP="00FB0D10">
            <w:pPr>
              <w:spacing w:before="100" w:after="0" w:line="240" w:lineRule="auto"/>
              <w:jc w:val="center"/>
              <w:rPr>
                <w:rFonts w:eastAsia="Arial MT" w:cs="Arial"/>
                <w:b/>
                <w:sz w:val="20"/>
                <w:szCs w:val="20"/>
              </w:rPr>
            </w:pPr>
            <w:r w:rsidRPr="00FB0D10">
              <w:rPr>
                <w:rFonts w:eastAsia="Arial MT" w:cs="Arial"/>
                <w:b/>
                <w:sz w:val="20"/>
                <w:szCs w:val="20"/>
              </w:rPr>
              <w:t>Legumes, vegetables, and vegetable products</w:t>
            </w:r>
          </w:p>
          <w:p w14:paraId="68A1BA16" w14:textId="77777777" w:rsidR="00FB0D10" w:rsidRPr="00FB0D10" w:rsidRDefault="00FB0D10" w:rsidP="00FB0D10">
            <w:pPr>
              <w:spacing w:before="100" w:after="0" w:line="240" w:lineRule="auto"/>
              <w:jc w:val="center"/>
              <w:rPr>
                <w:rFonts w:eastAsia="Arial MT" w:cs="Arial"/>
                <w:b/>
                <w:sz w:val="20"/>
                <w:szCs w:val="20"/>
              </w:rPr>
            </w:pPr>
          </w:p>
        </w:tc>
      </w:tr>
      <w:tr w:rsidR="00FB0D10" w:rsidRPr="00FB0D10" w14:paraId="14B60724" w14:textId="77777777" w:rsidTr="00836D13">
        <w:tc>
          <w:tcPr>
            <w:tcW w:w="2124" w:type="dxa"/>
            <w:vMerge w:val="restart"/>
          </w:tcPr>
          <w:p w14:paraId="2E7B1700"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Fresh and fresh-cut vegetables (to be eaten without cooking)</w:t>
            </w:r>
          </w:p>
        </w:tc>
        <w:tc>
          <w:tcPr>
            <w:tcW w:w="2503" w:type="dxa"/>
          </w:tcPr>
          <w:p w14:paraId="432E331E" w14:textId="77777777" w:rsidR="00FB0D10" w:rsidRPr="00FB0D10" w:rsidRDefault="00FB0D10" w:rsidP="00FB0D10">
            <w:pPr>
              <w:spacing w:before="100" w:after="0" w:line="240" w:lineRule="auto"/>
              <w:jc w:val="left"/>
              <w:rPr>
                <w:rFonts w:eastAsia="Arial MT" w:cs="Arial"/>
                <w:i/>
                <w:spacing w:val="-1"/>
                <w:sz w:val="20"/>
                <w:szCs w:val="20"/>
              </w:rPr>
            </w:pPr>
            <w:r w:rsidRPr="00FB0D10">
              <w:rPr>
                <w:rFonts w:eastAsia="Arial MT" w:cs="Arial"/>
                <w:sz w:val="20"/>
                <w:szCs w:val="20"/>
              </w:rPr>
              <w:t xml:space="preserve">Escherichia coli,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5E6BD0C0"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&lt;10</w:t>
            </w:r>
          </w:p>
        </w:tc>
        <w:tc>
          <w:tcPr>
            <w:tcW w:w="2253" w:type="dxa"/>
          </w:tcPr>
          <w:p w14:paraId="69344132" w14:textId="4E5B81DB"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 xml:space="preserve">ISO </w:t>
            </w:r>
            <w:r w:rsidR="00D54367">
              <w:rPr>
                <w:rFonts w:eastAsia="Arial MT" w:cs="Arial"/>
                <w:sz w:val="20"/>
                <w:szCs w:val="20"/>
              </w:rPr>
              <w:t>16649-2</w:t>
            </w:r>
            <w:r w:rsidR="00A536EE">
              <w:rPr>
                <w:rFonts w:eastAsia="Arial MT" w:cs="Arial"/>
                <w:sz w:val="20"/>
                <w:szCs w:val="20"/>
              </w:rPr>
              <w:t>-2</w:t>
            </w:r>
          </w:p>
        </w:tc>
      </w:tr>
      <w:tr w:rsidR="00FB0D10" w:rsidRPr="00FB0D10" w14:paraId="621B821B" w14:textId="77777777" w:rsidTr="00836D13">
        <w:tc>
          <w:tcPr>
            <w:tcW w:w="2124" w:type="dxa"/>
            <w:vMerge/>
          </w:tcPr>
          <w:p w14:paraId="263C99BD" w14:textId="77777777" w:rsidR="00FB0D10" w:rsidRPr="00FB0D10" w:rsidRDefault="00FB0D10" w:rsidP="00FB0D10">
            <w:pPr>
              <w:spacing w:before="100" w:after="0" w:line="240" w:lineRule="auto"/>
              <w:jc w:val="left"/>
              <w:rPr>
                <w:rFonts w:eastAsia="Arial MT" w:cs="Arial"/>
                <w:b/>
                <w:sz w:val="20"/>
                <w:szCs w:val="20"/>
              </w:rPr>
            </w:pPr>
          </w:p>
        </w:tc>
        <w:tc>
          <w:tcPr>
            <w:tcW w:w="2503" w:type="dxa"/>
          </w:tcPr>
          <w:p w14:paraId="7DE2C132"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Escherichia coli, O157:H7 /25g</w:t>
            </w:r>
          </w:p>
        </w:tc>
        <w:tc>
          <w:tcPr>
            <w:tcW w:w="2420" w:type="dxa"/>
          </w:tcPr>
          <w:p w14:paraId="7F1A9DB0"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3B2052F6"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ISO 16654</w:t>
            </w:r>
          </w:p>
        </w:tc>
      </w:tr>
      <w:tr w:rsidR="00FB0D10" w:rsidRPr="00FB0D10" w14:paraId="0F86A1F4" w14:textId="77777777" w:rsidTr="00836D13">
        <w:tc>
          <w:tcPr>
            <w:tcW w:w="2124" w:type="dxa"/>
            <w:vMerge/>
          </w:tcPr>
          <w:p w14:paraId="545B1E5F" w14:textId="77777777" w:rsidR="00FB0D10" w:rsidRPr="00FB0D10" w:rsidRDefault="00FB0D10" w:rsidP="00FB0D10">
            <w:pPr>
              <w:spacing w:before="100" w:after="0" w:line="240" w:lineRule="auto"/>
              <w:jc w:val="left"/>
              <w:rPr>
                <w:rFonts w:eastAsia="Arial MT" w:cs="Arial"/>
                <w:b/>
                <w:sz w:val="20"/>
                <w:szCs w:val="20"/>
              </w:rPr>
            </w:pPr>
          </w:p>
        </w:tc>
        <w:tc>
          <w:tcPr>
            <w:tcW w:w="2503" w:type="dxa"/>
          </w:tcPr>
          <w:p w14:paraId="46A9172D" w14:textId="77777777" w:rsidR="00FB0D10" w:rsidRPr="00FB0D10" w:rsidRDefault="00FB0D10" w:rsidP="00FB0D10">
            <w:pPr>
              <w:spacing w:before="100" w:after="0" w:line="240" w:lineRule="auto"/>
              <w:jc w:val="left"/>
              <w:rPr>
                <w:rFonts w:eastAsia="Arial MT" w:cs="Arial"/>
                <w:i/>
                <w:spacing w:val="-1"/>
                <w:sz w:val="20"/>
                <w:szCs w:val="20"/>
              </w:rPr>
            </w:pPr>
            <w:r w:rsidRPr="00FB0D10">
              <w:rPr>
                <w:rFonts w:eastAsia="Arial MT" w:cs="Arial"/>
                <w:sz w:val="20"/>
                <w:szCs w:val="20"/>
              </w:rPr>
              <w:t>Salmonella /25 g</w:t>
            </w:r>
          </w:p>
        </w:tc>
        <w:tc>
          <w:tcPr>
            <w:tcW w:w="2420" w:type="dxa"/>
          </w:tcPr>
          <w:p w14:paraId="5FEAEC11"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526F3665"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2673A485" w14:textId="77777777" w:rsidTr="00836D13">
        <w:tc>
          <w:tcPr>
            <w:tcW w:w="2124" w:type="dxa"/>
            <w:vMerge/>
          </w:tcPr>
          <w:p w14:paraId="3AFFB847" w14:textId="77777777" w:rsidR="00FB0D10" w:rsidRPr="00FB0D10" w:rsidRDefault="00FB0D10" w:rsidP="00FB0D10">
            <w:pPr>
              <w:spacing w:before="100" w:after="0" w:line="240" w:lineRule="auto"/>
              <w:jc w:val="left"/>
              <w:rPr>
                <w:rFonts w:eastAsia="Arial MT" w:cs="Arial"/>
                <w:b/>
                <w:sz w:val="20"/>
                <w:szCs w:val="20"/>
              </w:rPr>
            </w:pPr>
          </w:p>
        </w:tc>
        <w:tc>
          <w:tcPr>
            <w:tcW w:w="2503" w:type="dxa"/>
          </w:tcPr>
          <w:p w14:paraId="7F4D3CD4" w14:textId="77777777" w:rsidR="00FB0D10" w:rsidRPr="00FB0D10" w:rsidRDefault="00FB0D10" w:rsidP="00FB0D10">
            <w:pPr>
              <w:spacing w:before="100" w:after="0" w:line="240" w:lineRule="auto"/>
              <w:jc w:val="left"/>
              <w:rPr>
                <w:rFonts w:eastAsia="Arial MT" w:cs="Arial"/>
                <w:i/>
                <w:spacing w:val="-1"/>
                <w:sz w:val="20"/>
                <w:szCs w:val="20"/>
              </w:rPr>
            </w:pPr>
            <w:r w:rsidRPr="00FB0D10">
              <w:rPr>
                <w:rFonts w:eastAsia="Arial MT" w:cs="Arial"/>
                <w:i/>
                <w:spacing w:val="-1"/>
                <w:sz w:val="20"/>
                <w:szCs w:val="20"/>
              </w:rPr>
              <w:t>L.</w:t>
            </w:r>
            <w:r w:rsidRPr="00FB0D10">
              <w:rPr>
                <w:rFonts w:eastAsia="Arial MT" w:cs="Arial"/>
                <w:i/>
                <w:spacing w:val="-12"/>
                <w:sz w:val="20"/>
                <w:szCs w:val="20"/>
              </w:rPr>
              <w:t xml:space="preserve"> </w:t>
            </w:r>
            <w:r w:rsidRPr="00FB0D10">
              <w:rPr>
                <w:rFonts w:eastAsia="Arial MT" w:cs="Arial"/>
                <w:i/>
                <w:sz w:val="20"/>
                <w:szCs w:val="20"/>
              </w:rPr>
              <w:t>monocytogenes/</w:t>
            </w:r>
            <w:r w:rsidRPr="00FB0D10">
              <w:rPr>
                <w:rFonts w:eastAsia="Arial MT" w:cs="Arial"/>
                <w:sz w:val="20"/>
                <w:szCs w:val="20"/>
              </w:rPr>
              <w:t>25g</w:t>
            </w:r>
          </w:p>
        </w:tc>
        <w:tc>
          <w:tcPr>
            <w:tcW w:w="2420" w:type="dxa"/>
          </w:tcPr>
          <w:p w14:paraId="51238454"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5A987955"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ISO</w:t>
            </w:r>
            <w:r w:rsidRPr="00FB0D10">
              <w:rPr>
                <w:rFonts w:eastAsia="Arial MT" w:cs="Arial"/>
                <w:spacing w:val="-9"/>
                <w:sz w:val="20"/>
                <w:szCs w:val="20"/>
              </w:rPr>
              <w:t xml:space="preserve"> </w:t>
            </w:r>
            <w:r w:rsidRPr="00FB0D10">
              <w:rPr>
                <w:rFonts w:eastAsia="Arial MT" w:cs="Arial"/>
                <w:sz w:val="20"/>
                <w:szCs w:val="20"/>
              </w:rPr>
              <w:t>11290-1</w:t>
            </w:r>
          </w:p>
        </w:tc>
      </w:tr>
      <w:tr w:rsidR="00FB0D10" w:rsidRPr="00FB0D10" w14:paraId="1C37F062" w14:textId="77777777" w:rsidTr="00836D13">
        <w:tc>
          <w:tcPr>
            <w:tcW w:w="2124" w:type="dxa"/>
            <w:vMerge/>
          </w:tcPr>
          <w:p w14:paraId="3D7B58B6" w14:textId="77777777" w:rsidR="00FB0D10" w:rsidRPr="00FB0D10" w:rsidRDefault="00FB0D10" w:rsidP="00FB0D10">
            <w:pPr>
              <w:spacing w:before="100" w:after="0" w:line="240" w:lineRule="auto"/>
              <w:jc w:val="left"/>
              <w:rPr>
                <w:rFonts w:eastAsia="Arial MT" w:cs="Arial"/>
                <w:b/>
                <w:sz w:val="20"/>
                <w:szCs w:val="20"/>
              </w:rPr>
            </w:pPr>
          </w:p>
        </w:tc>
        <w:tc>
          <w:tcPr>
            <w:tcW w:w="2503" w:type="dxa"/>
          </w:tcPr>
          <w:p w14:paraId="40070227" w14:textId="77777777" w:rsidR="00FB0D10" w:rsidRPr="00FB0D10" w:rsidRDefault="00FB0D10" w:rsidP="00FB0D10">
            <w:pPr>
              <w:spacing w:before="100" w:after="0" w:line="240" w:lineRule="auto"/>
              <w:jc w:val="left"/>
              <w:rPr>
                <w:rFonts w:eastAsia="Arial MT" w:cs="Arial"/>
                <w:i/>
                <w:spacing w:val="-1"/>
                <w:sz w:val="20"/>
                <w:szCs w:val="20"/>
              </w:rPr>
            </w:pPr>
            <w:r w:rsidRPr="00FB0D10">
              <w:rPr>
                <w:rFonts w:eastAsia="Arial MT" w:cs="Arial"/>
                <w:sz w:val="20"/>
                <w:szCs w:val="20"/>
              </w:rPr>
              <w:t xml:space="preserve">Aerobic colony Count,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67EA694F" w14:textId="77777777" w:rsidR="00FB0D10" w:rsidRPr="00FB0D10" w:rsidRDefault="00FB0D10" w:rsidP="00FB0D10">
            <w:pPr>
              <w:spacing w:before="100" w:after="0" w:line="240" w:lineRule="auto"/>
              <w:jc w:val="left"/>
              <w:rPr>
                <w:rFonts w:eastAsia="Arial MT" w:cs="Arial"/>
                <w:bCs/>
                <w:sz w:val="20"/>
                <w:szCs w:val="20"/>
                <w:vertAlign w:val="superscript"/>
              </w:rPr>
            </w:pPr>
            <w:r w:rsidRPr="00FB0D10">
              <w:rPr>
                <w:rFonts w:eastAsia="Arial MT" w:cs="Arial"/>
                <w:sz w:val="20"/>
                <w:szCs w:val="20"/>
              </w:rPr>
              <w:t>10</w:t>
            </w:r>
            <w:r w:rsidRPr="00FB0D10">
              <w:rPr>
                <w:rFonts w:eastAsia="Arial MT" w:cs="Arial"/>
                <w:sz w:val="20"/>
                <w:szCs w:val="20"/>
                <w:vertAlign w:val="superscript"/>
              </w:rPr>
              <w:t>5</w:t>
            </w:r>
          </w:p>
        </w:tc>
        <w:tc>
          <w:tcPr>
            <w:tcW w:w="2253" w:type="dxa"/>
          </w:tcPr>
          <w:p w14:paraId="26D6DF0E"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 4833</w:t>
            </w:r>
          </w:p>
        </w:tc>
      </w:tr>
      <w:tr w:rsidR="00FB0D10" w:rsidRPr="00FB0D10" w14:paraId="7C4B5669" w14:textId="77777777" w:rsidTr="00836D13">
        <w:tc>
          <w:tcPr>
            <w:tcW w:w="2124" w:type="dxa"/>
            <w:vMerge w:val="restart"/>
          </w:tcPr>
          <w:p w14:paraId="290DA057"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Cooked</w:t>
            </w:r>
            <w:r w:rsidRPr="00FB0D10">
              <w:rPr>
                <w:rFonts w:eastAsia="Arial MT" w:cs="Arial"/>
                <w:spacing w:val="-12"/>
                <w:sz w:val="20"/>
                <w:szCs w:val="20"/>
              </w:rPr>
              <w:t xml:space="preserve"> </w:t>
            </w:r>
            <w:r w:rsidRPr="00FB0D10">
              <w:rPr>
                <w:rFonts w:eastAsia="Arial MT" w:cs="Arial"/>
                <w:sz w:val="20"/>
                <w:szCs w:val="20"/>
              </w:rPr>
              <w:t>vegetables</w:t>
            </w:r>
          </w:p>
        </w:tc>
        <w:tc>
          <w:tcPr>
            <w:tcW w:w="2503" w:type="dxa"/>
          </w:tcPr>
          <w:p w14:paraId="0ACD010D" w14:textId="77777777" w:rsidR="00FB0D10" w:rsidRPr="00FB0D10" w:rsidRDefault="00FB0D10" w:rsidP="00FB0D10">
            <w:pPr>
              <w:spacing w:before="100" w:after="0" w:line="240" w:lineRule="auto"/>
              <w:jc w:val="left"/>
              <w:rPr>
                <w:rFonts w:eastAsia="Arial MT" w:cs="Arial"/>
                <w:i/>
                <w:spacing w:val="-1"/>
                <w:sz w:val="20"/>
                <w:szCs w:val="20"/>
              </w:rPr>
            </w:pPr>
            <w:r w:rsidRPr="00FB0D10">
              <w:rPr>
                <w:rFonts w:eastAsia="Arial MT" w:cs="Arial"/>
                <w:bCs/>
                <w:sz w:val="20"/>
                <w:szCs w:val="20"/>
              </w:rPr>
              <w:t>Aerobic colony Count,</w:t>
            </w:r>
            <w:r w:rsidRPr="00FB0D10">
              <w:rPr>
                <w:rFonts w:eastAsia="Arial MT" w:cs="Arial"/>
                <w:bCs/>
                <w:i/>
                <w:iCs/>
                <w:sz w:val="20"/>
                <w:szCs w:val="20"/>
              </w:rPr>
              <w:t xml:space="preserve"> </w:t>
            </w:r>
            <w:proofErr w:type="spellStart"/>
            <w:r w:rsidRPr="00FB0D10">
              <w:rPr>
                <w:rFonts w:eastAsia="Arial MT" w:cs="Arial"/>
                <w:bCs/>
                <w:i/>
                <w:iCs/>
                <w:sz w:val="20"/>
                <w:szCs w:val="20"/>
              </w:rPr>
              <w:t>Cfu</w:t>
            </w:r>
            <w:proofErr w:type="spellEnd"/>
            <w:r w:rsidRPr="00FB0D10">
              <w:rPr>
                <w:rFonts w:eastAsia="Arial MT" w:cs="Arial"/>
                <w:bCs/>
                <w:i/>
                <w:iCs/>
                <w:sz w:val="20"/>
                <w:szCs w:val="20"/>
              </w:rPr>
              <w:t>/g</w:t>
            </w:r>
          </w:p>
        </w:tc>
        <w:tc>
          <w:tcPr>
            <w:tcW w:w="2420" w:type="dxa"/>
          </w:tcPr>
          <w:p w14:paraId="75AE0239"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10</w:t>
            </w:r>
            <w:r w:rsidRPr="00FB0D10">
              <w:rPr>
                <w:rFonts w:eastAsia="Arial MT" w:cs="Arial"/>
                <w:sz w:val="20"/>
                <w:szCs w:val="20"/>
                <w:vertAlign w:val="superscript"/>
              </w:rPr>
              <w:t>5</w:t>
            </w:r>
          </w:p>
        </w:tc>
        <w:tc>
          <w:tcPr>
            <w:tcW w:w="2253" w:type="dxa"/>
          </w:tcPr>
          <w:p w14:paraId="2F982EE2"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ISO 4833</w:t>
            </w:r>
          </w:p>
        </w:tc>
      </w:tr>
      <w:tr w:rsidR="00FB0D10" w:rsidRPr="00FB0D10" w14:paraId="5F941262" w14:textId="77777777" w:rsidTr="00836D13">
        <w:tc>
          <w:tcPr>
            <w:tcW w:w="2124" w:type="dxa"/>
            <w:vMerge/>
          </w:tcPr>
          <w:p w14:paraId="713EF0D4" w14:textId="77777777" w:rsidR="00FB0D10" w:rsidRPr="00FB0D10" w:rsidRDefault="00FB0D10" w:rsidP="00FB0D10">
            <w:pPr>
              <w:spacing w:before="100" w:after="0" w:line="240" w:lineRule="auto"/>
              <w:jc w:val="left"/>
              <w:rPr>
                <w:rFonts w:eastAsia="Arial MT" w:cs="Arial"/>
                <w:b/>
                <w:sz w:val="20"/>
                <w:szCs w:val="20"/>
              </w:rPr>
            </w:pPr>
          </w:p>
        </w:tc>
        <w:tc>
          <w:tcPr>
            <w:tcW w:w="2503" w:type="dxa"/>
          </w:tcPr>
          <w:p w14:paraId="16A9EA6E"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Escherichia coli,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0F9349B7"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&lt;10</w:t>
            </w:r>
          </w:p>
        </w:tc>
        <w:tc>
          <w:tcPr>
            <w:tcW w:w="2253" w:type="dxa"/>
          </w:tcPr>
          <w:p w14:paraId="207FBD76" w14:textId="27919D01"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r w:rsidR="00A536EE">
              <w:rPr>
                <w:rFonts w:eastAsia="Arial MT" w:cs="Arial"/>
                <w:sz w:val="20"/>
                <w:szCs w:val="20"/>
              </w:rPr>
              <w:t>-2</w:t>
            </w:r>
          </w:p>
        </w:tc>
      </w:tr>
      <w:tr w:rsidR="00FB0D10" w:rsidRPr="00FB0D10" w14:paraId="351BA6AE" w14:textId="77777777" w:rsidTr="00836D13">
        <w:tc>
          <w:tcPr>
            <w:tcW w:w="2124" w:type="dxa"/>
            <w:vMerge/>
          </w:tcPr>
          <w:p w14:paraId="4E92347C" w14:textId="77777777" w:rsidR="00FB0D10" w:rsidRPr="00FB0D10" w:rsidRDefault="00FB0D10" w:rsidP="00FB0D10">
            <w:pPr>
              <w:spacing w:before="100" w:after="0" w:line="240" w:lineRule="auto"/>
              <w:jc w:val="left"/>
              <w:rPr>
                <w:rFonts w:eastAsia="Arial MT" w:cs="Arial"/>
                <w:b/>
                <w:sz w:val="20"/>
                <w:szCs w:val="20"/>
              </w:rPr>
            </w:pPr>
          </w:p>
        </w:tc>
        <w:tc>
          <w:tcPr>
            <w:tcW w:w="2503" w:type="dxa"/>
          </w:tcPr>
          <w:p w14:paraId="59F44EB0" w14:textId="77777777" w:rsidR="00FB0D10" w:rsidRPr="00FB0D10" w:rsidRDefault="00FB0D10" w:rsidP="00FB0D10">
            <w:pPr>
              <w:spacing w:before="100" w:after="0" w:line="240" w:lineRule="auto"/>
              <w:jc w:val="left"/>
              <w:rPr>
                <w:rFonts w:eastAsia="Arial MT" w:cs="Arial"/>
                <w:i/>
                <w:spacing w:val="-1"/>
                <w:sz w:val="20"/>
                <w:szCs w:val="20"/>
              </w:rPr>
            </w:pPr>
            <w:r w:rsidRPr="00FB0D10">
              <w:rPr>
                <w:rFonts w:eastAsia="Arial MT" w:cs="Arial"/>
                <w:sz w:val="20"/>
                <w:szCs w:val="20"/>
              </w:rPr>
              <w:t>Salmonella /25 g</w:t>
            </w:r>
          </w:p>
        </w:tc>
        <w:tc>
          <w:tcPr>
            <w:tcW w:w="2420" w:type="dxa"/>
          </w:tcPr>
          <w:p w14:paraId="0C7BA762"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7ED10E39"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21F464B2" w14:textId="77777777" w:rsidTr="00836D13">
        <w:tc>
          <w:tcPr>
            <w:tcW w:w="2124" w:type="dxa"/>
            <w:vMerge/>
          </w:tcPr>
          <w:p w14:paraId="00D6325D" w14:textId="77777777" w:rsidR="00FB0D10" w:rsidRPr="00FB0D10" w:rsidRDefault="00FB0D10" w:rsidP="00FB0D10">
            <w:pPr>
              <w:spacing w:before="100" w:after="0" w:line="240" w:lineRule="auto"/>
              <w:jc w:val="left"/>
              <w:rPr>
                <w:rFonts w:eastAsia="Arial MT" w:cs="Arial"/>
                <w:b/>
                <w:sz w:val="20"/>
                <w:szCs w:val="20"/>
              </w:rPr>
            </w:pPr>
          </w:p>
        </w:tc>
        <w:tc>
          <w:tcPr>
            <w:tcW w:w="2503" w:type="dxa"/>
          </w:tcPr>
          <w:p w14:paraId="3456C266" w14:textId="77777777" w:rsidR="00FB0D10" w:rsidRPr="00FB0D10" w:rsidRDefault="00FB0D10" w:rsidP="00FB0D10">
            <w:pPr>
              <w:spacing w:before="100" w:after="0" w:line="240" w:lineRule="auto"/>
              <w:jc w:val="left"/>
              <w:rPr>
                <w:rFonts w:eastAsia="Arial MT" w:cs="Arial"/>
                <w:i/>
                <w:spacing w:val="-1"/>
                <w:sz w:val="20"/>
                <w:szCs w:val="20"/>
              </w:rPr>
            </w:pPr>
            <w:r w:rsidRPr="00FB0D10">
              <w:rPr>
                <w:rFonts w:eastAsia="Arial MT" w:cs="Arial"/>
                <w:i/>
                <w:spacing w:val="-1"/>
                <w:sz w:val="20"/>
                <w:szCs w:val="20"/>
              </w:rPr>
              <w:t>L.</w:t>
            </w:r>
            <w:r w:rsidRPr="00FB0D10">
              <w:rPr>
                <w:rFonts w:eastAsia="Arial MT" w:cs="Arial"/>
                <w:i/>
                <w:spacing w:val="-12"/>
                <w:sz w:val="20"/>
                <w:szCs w:val="20"/>
              </w:rPr>
              <w:t xml:space="preserve"> </w:t>
            </w:r>
            <w:r w:rsidRPr="00FB0D10">
              <w:rPr>
                <w:rFonts w:eastAsia="Arial MT" w:cs="Arial"/>
                <w:i/>
                <w:sz w:val="20"/>
                <w:szCs w:val="20"/>
              </w:rPr>
              <w:t>monocytogenes/</w:t>
            </w:r>
            <w:r w:rsidRPr="00FB0D10">
              <w:rPr>
                <w:rFonts w:eastAsia="Arial MT" w:cs="Arial"/>
                <w:sz w:val="20"/>
                <w:szCs w:val="20"/>
              </w:rPr>
              <w:t>25g</w:t>
            </w:r>
          </w:p>
        </w:tc>
        <w:tc>
          <w:tcPr>
            <w:tcW w:w="2420" w:type="dxa"/>
          </w:tcPr>
          <w:p w14:paraId="7F6C87C3"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01A13ED7"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ISO</w:t>
            </w:r>
            <w:r w:rsidRPr="00FB0D10">
              <w:rPr>
                <w:rFonts w:eastAsia="Arial MT" w:cs="Arial"/>
                <w:spacing w:val="-9"/>
                <w:sz w:val="20"/>
                <w:szCs w:val="20"/>
              </w:rPr>
              <w:t xml:space="preserve"> </w:t>
            </w:r>
            <w:r w:rsidRPr="00FB0D10">
              <w:rPr>
                <w:rFonts w:eastAsia="Arial MT" w:cs="Arial"/>
                <w:sz w:val="20"/>
                <w:szCs w:val="20"/>
              </w:rPr>
              <w:t>11290-1</w:t>
            </w:r>
          </w:p>
        </w:tc>
      </w:tr>
      <w:tr w:rsidR="00FB0D10" w:rsidRPr="00FB0D10" w14:paraId="2508E01C" w14:textId="77777777" w:rsidTr="00836D13">
        <w:tc>
          <w:tcPr>
            <w:tcW w:w="2124" w:type="dxa"/>
            <w:vMerge w:val="restart"/>
          </w:tcPr>
          <w:p w14:paraId="37C7C90C"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Sprouted</w:t>
            </w:r>
            <w:r w:rsidRPr="00FB0D10">
              <w:rPr>
                <w:rFonts w:eastAsia="Arial MT" w:cs="Arial"/>
                <w:spacing w:val="-11"/>
                <w:sz w:val="20"/>
                <w:szCs w:val="20"/>
              </w:rPr>
              <w:t xml:space="preserve"> </w:t>
            </w:r>
            <w:r w:rsidRPr="00FB0D10">
              <w:rPr>
                <w:rFonts w:eastAsia="Arial MT" w:cs="Arial"/>
                <w:sz w:val="20"/>
                <w:szCs w:val="20"/>
              </w:rPr>
              <w:t>seeds</w:t>
            </w:r>
            <w:r w:rsidRPr="00FB0D10">
              <w:rPr>
                <w:rFonts w:eastAsia="Arial MT" w:cs="Arial"/>
                <w:spacing w:val="-10"/>
                <w:sz w:val="20"/>
                <w:szCs w:val="20"/>
              </w:rPr>
              <w:t xml:space="preserve"> </w:t>
            </w:r>
            <w:r w:rsidRPr="00FB0D10">
              <w:rPr>
                <w:rFonts w:eastAsia="Arial MT" w:cs="Arial"/>
                <w:sz w:val="20"/>
                <w:szCs w:val="20"/>
              </w:rPr>
              <w:t>(sprouts)</w:t>
            </w:r>
          </w:p>
        </w:tc>
        <w:tc>
          <w:tcPr>
            <w:tcW w:w="2503" w:type="dxa"/>
          </w:tcPr>
          <w:p w14:paraId="0678A22C" w14:textId="77777777" w:rsidR="00FB0D10" w:rsidRPr="00FB0D10" w:rsidRDefault="00FB0D10" w:rsidP="00FB0D10">
            <w:pPr>
              <w:spacing w:before="100" w:after="0" w:line="240" w:lineRule="auto"/>
              <w:jc w:val="left"/>
              <w:rPr>
                <w:rFonts w:eastAsia="Arial MT" w:cs="Arial"/>
                <w:i/>
                <w:spacing w:val="-1"/>
                <w:sz w:val="20"/>
                <w:szCs w:val="20"/>
              </w:rPr>
            </w:pPr>
            <w:r w:rsidRPr="00FB0D10">
              <w:rPr>
                <w:rFonts w:eastAsia="Arial MT" w:cs="Arial"/>
                <w:sz w:val="20"/>
                <w:szCs w:val="20"/>
              </w:rPr>
              <w:t xml:space="preserve">Escherichia coli,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5CF234D2"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&lt;10</w:t>
            </w:r>
          </w:p>
        </w:tc>
        <w:tc>
          <w:tcPr>
            <w:tcW w:w="2253" w:type="dxa"/>
          </w:tcPr>
          <w:p w14:paraId="52E13707" w14:textId="1840FF2A"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 xml:space="preserve">ISO </w:t>
            </w:r>
            <w:r w:rsidR="00D54367">
              <w:rPr>
                <w:rFonts w:eastAsia="Arial MT" w:cs="Arial"/>
                <w:sz w:val="20"/>
                <w:szCs w:val="20"/>
              </w:rPr>
              <w:t>16649-2</w:t>
            </w:r>
          </w:p>
        </w:tc>
      </w:tr>
      <w:tr w:rsidR="00FB0D10" w:rsidRPr="00FB0D10" w14:paraId="6FEA2352" w14:textId="77777777" w:rsidTr="00836D13">
        <w:tc>
          <w:tcPr>
            <w:tcW w:w="2124" w:type="dxa"/>
            <w:vMerge/>
          </w:tcPr>
          <w:p w14:paraId="608A6078" w14:textId="77777777" w:rsidR="00FB0D10" w:rsidRPr="00FB0D10" w:rsidRDefault="00FB0D10" w:rsidP="00FB0D10">
            <w:pPr>
              <w:spacing w:before="100" w:after="0" w:line="240" w:lineRule="auto"/>
              <w:jc w:val="left"/>
              <w:rPr>
                <w:rFonts w:eastAsia="Arial MT" w:cs="Arial"/>
                <w:b/>
                <w:sz w:val="20"/>
                <w:szCs w:val="20"/>
              </w:rPr>
            </w:pPr>
          </w:p>
        </w:tc>
        <w:tc>
          <w:tcPr>
            <w:tcW w:w="2503" w:type="dxa"/>
          </w:tcPr>
          <w:p w14:paraId="37A3D4AE" w14:textId="77777777" w:rsidR="00FB0D10" w:rsidRPr="00FB0D10" w:rsidRDefault="00FB0D10" w:rsidP="00FB0D10">
            <w:pPr>
              <w:spacing w:after="0" w:line="215" w:lineRule="exact"/>
              <w:jc w:val="left"/>
              <w:rPr>
                <w:rFonts w:eastAsia="Arial MT" w:cs="Arial"/>
                <w:i/>
                <w:sz w:val="20"/>
                <w:szCs w:val="20"/>
              </w:rPr>
            </w:pPr>
            <w:r w:rsidRPr="00FB0D10">
              <w:rPr>
                <w:rFonts w:eastAsia="Arial MT" w:cs="Arial"/>
                <w:i/>
                <w:sz w:val="20"/>
                <w:szCs w:val="20"/>
              </w:rPr>
              <w:t>Escherichia</w:t>
            </w:r>
            <w:r w:rsidRPr="00FB0D10">
              <w:rPr>
                <w:rFonts w:eastAsia="Arial MT" w:cs="Arial"/>
                <w:i/>
                <w:spacing w:val="-11"/>
                <w:sz w:val="20"/>
                <w:szCs w:val="20"/>
              </w:rPr>
              <w:t xml:space="preserve"> </w:t>
            </w:r>
            <w:r w:rsidRPr="00FB0D10">
              <w:rPr>
                <w:rFonts w:eastAsia="Arial MT" w:cs="Arial"/>
                <w:i/>
                <w:sz w:val="20"/>
                <w:szCs w:val="20"/>
              </w:rPr>
              <w:t xml:space="preserve">coli </w:t>
            </w:r>
            <w:r w:rsidRPr="00FB0D10">
              <w:rPr>
                <w:rFonts w:eastAsia="Arial MT" w:cs="Arial"/>
                <w:sz w:val="20"/>
                <w:szCs w:val="20"/>
              </w:rPr>
              <w:t>O157:H7/25</w:t>
            </w:r>
            <w:r w:rsidRPr="00FB0D10">
              <w:rPr>
                <w:rFonts w:eastAsia="Arial MT" w:cs="Arial"/>
                <w:spacing w:val="-8"/>
                <w:sz w:val="20"/>
                <w:szCs w:val="20"/>
              </w:rPr>
              <w:t xml:space="preserve"> </w:t>
            </w:r>
            <w:r w:rsidRPr="00FB0D10">
              <w:rPr>
                <w:rFonts w:eastAsia="Arial MT" w:cs="Arial"/>
                <w:sz w:val="20"/>
                <w:szCs w:val="20"/>
              </w:rPr>
              <w:t>g</w:t>
            </w:r>
          </w:p>
        </w:tc>
        <w:tc>
          <w:tcPr>
            <w:tcW w:w="2420" w:type="dxa"/>
          </w:tcPr>
          <w:p w14:paraId="2322DF12"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0BD47070"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 16654</w:t>
            </w:r>
          </w:p>
        </w:tc>
      </w:tr>
      <w:tr w:rsidR="00FB0D10" w:rsidRPr="00FB0D10" w14:paraId="40FED8ED" w14:textId="77777777" w:rsidTr="00836D13">
        <w:tc>
          <w:tcPr>
            <w:tcW w:w="2124" w:type="dxa"/>
            <w:vMerge/>
          </w:tcPr>
          <w:p w14:paraId="0459E832" w14:textId="77777777" w:rsidR="00FB0D10" w:rsidRPr="00FB0D10" w:rsidRDefault="00FB0D10" w:rsidP="00FB0D10">
            <w:pPr>
              <w:spacing w:before="100" w:after="0" w:line="240" w:lineRule="auto"/>
              <w:jc w:val="left"/>
              <w:rPr>
                <w:rFonts w:eastAsia="Arial MT" w:cs="Arial"/>
                <w:b/>
                <w:sz w:val="20"/>
                <w:szCs w:val="20"/>
              </w:rPr>
            </w:pPr>
          </w:p>
        </w:tc>
        <w:tc>
          <w:tcPr>
            <w:tcW w:w="2503" w:type="dxa"/>
          </w:tcPr>
          <w:p w14:paraId="082D6CC2" w14:textId="77777777" w:rsidR="00FB0D10" w:rsidRPr="00FB0D10" w:rsidRDefault="00FB0D10" w:rsidP="00FB0D10">
            <w:pPr>
              <w:spacing w:before="100" w:after="0" w:line="240" w:lineRule="auto"/>
              <w:jc w:val="left"/>
              <w:rPr>
                <w:rFonts w:eastAsia="Arial MT" w:cs="Arial"/>
                <w:i/>
                <w:spacing w:val="-1"/>
                <w:sz w:val="20"/>
                <w:szCs w:val="20"/>
              </w:rPr>
            </w:pPr>
            <w:r w:rsidRPr="00FB0D10">
              <w:rPr>
                <w:rFonts w:eastAsia="Arial MT" w:cs="Arial"/>
                <w:i/>
                <w:sz w:val="20"/>
                <w:szCs w:val="20"/>
              </w:rPr>
              <w:t>Salmonella/</w:t>
            </w:r>
            <w:r w:rsidRPr="00FB0D10">
              <w:rPr>
                <w:rFonts w:eastAsia="Arial MT" w:cs="Arial"/>
                <w:sz w:val="20"/>
                <w:szCs w:val="20"/>
              </w:rPr>
              <w:t>25</w:t>
            </w:r>
            <w:r w:rsidRPr="00FB0D10">
              <w:rPr>
                <w:rFonts w:eastAsia="Arial MT" w:cs="Arial"/>
                <w:spacing w:val="-10"/>
                <w:sz w:val="20"/>
                <w:szCs w:val="20"/>
              </w:rPr>
              <w:t xml:space="preserve"> </w:t>
            </w:r>
            <w:r w:rsidRPr="00FB0D10">
              <w:rPr>
                <w:rFonts w:eastAsia="Arial MT" w:cs="Arial"/>
                <w:sz w:val="20"/>
                <w:szCs w:val="20"/>
              </w:rPr>
              <w:t>g</w:t>
            </w:r>
          </w:p>
        </w:tc>
        <w:tc>
          <w:tcPr>
            <w:tcW w:w="2420" w:type="dxa"/>
          </w:tcPr>
          <w:p w14:paraId="51B1F07E"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3263FD72"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38E04AD7" w14:textId="77777777" w:rsidTr="00836D13">
        <w:tc>
          <w:tcPr>
            <w:tcW w:w="2124" w:type="dxa"/>
            <w:vMerge w:val="restart"/>
          </w:tcPr>
          <w:p w14:paraId="0BD4E620"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Ready-to-eat frozen/refrigerated legumes</w:t>
            </w:r>
          </w:p>
        </w:tc>
        <w:tc>
          <w:tcPr>
            <w:tcW w:w="2503" w:type="dxa"/>
          </w:tcPr>
          <w:p w14:paraId="018D0DEE"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 xml:space="preserve">Escherichia coli,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1B5C0EB2"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&lt;10</w:t>
            </w:r>
          </w:p>
        </w:tc>
        <w:tc>
          <w:tcPr>
            <w:tcW w:w="2253" w:type="dxa"/>
          </w:tcPr>
          <w:p w14:paraId="35AC9516" w14:textId="1089B2E5"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r w:rsidR="00A536EE">
              <w:rPr>
                <w:rFonts w:eastAsia="Arial MT" w:cs="Arial"/>
                <w:sz w:val="20"/>
                <w:szCs w:val="20"/>
              </w:rPr>
              <w:t>-2</w:t>
            </w:r>
          </w:p>
        </w:tc>
      </w:tr>
      <w:tr w:rsidR="00FB0D10" w:rsidRPr="00FB0D10" w14:paraId="17775B61" w14:textId="77777777" w:rsidTr="00836D13">
        <w:tc>
          <w:tcPr>
            <w:tcW w:w="2124" w:type="dxa"/>
            <w:vMerge/>
          </w:tcPr>
          <w:p w14:paraId="0FA3F42C"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1FDAFC33"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Salmonella /25 g</w:t>
            </w:r>
          </w:p>
        </w:tc>
        <w:tc>
          <w:tcPr>
            <w:tcW w:w="2420" w:type="dxa"/>
          </w:tcPr>
          <w:p w14:paraId="2F09FD8E"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2D50FFF0"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68806722" w14:textId="77777777" w:rsidTr="00836D13">
        <w:tc>
          <w:tcPr>
            <w:tcW w:w="2124" w:type="dxa"/>
            <w:vMerge/>
          </w:tcPr>
          <w:p w14:paraId="58F94CC3"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6F02BB57"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pacing w:val="-1"/>
                <w:sz w:val="20"/>
                <w:szCs w:val="20"/>
              </w:rPr>
              <w:t>L.</w:t>
            </w:r>
            <w:r w:rsidRPr="00FB0D10">
              <w:rPr>
                <w:rFonts w:eastAsia="Arial MT" w:cs="Arial"/>
                <w:i/>
                <w:spacing w:val="-12"/>
                <w:sz w:val="20"/>
                <w:szCs w:val="20"/>
              </w:rPr>
              <w:t xml:space="preserve"> </w:t>
            </w:r>
            <w:r w:rsidRPr="00FB0D10">
              <w:rPr>
                <w:rFonts w:eastAsia="Arial MT" w:cs="Arial"/>
                <w:i/>
                <w:sz w:val="20"/>
                <w:szCs w:val="20"/>
              </w:rPr>
              <w:t>monocytogenes/</w:t>
            </w:r>
            <w:r w:rsidRPr="00FB0D10">
              <w:rPr>
                <w:rFonts w:eastAsia="Arial MT" w:cs="Arial"/>
                <w:sz w:val="20"/>
                <w:szCs w:val="20"/>
              </w:rPr>
              <w:t>25g</w:t>
            </w:r>
          </w:p>
        </w:tc>
        <w:tc>
          <w:tcPr>
            <w:tcW w:w="2420" w:type="dxa"/>
          </w:tcPr>
          <w:p w14:paraId="56D9E507"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00341118"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9"/>
                <w:sz w:val="20"/>
                <w:szCs w:val="20"/>
              </w:rPr>
              <w:t xml:space="preserve"> </w:t>
            </w:r>
            <w:r w:rsidRPr="00FB0D10">
              <w:rPr>
                <w:rFonts w:eastAsia="Arial MT" w:cs="Arial"/>
                <w:sz w:val="20"/>
                <w:szCs w:val="20"/>
              </w:rPr>
              <w:t>11290-1</w:t>
            </w:r>
          </w:p>
        </w:tc>
      </w:tr>
      <w:tr w:rsidR="00FB0D10" w:rsidRPr="00FB0D10" w14:paraId="58400AC5" w14:textId="77777777" w:rsidTr="00836D13">
        <w:tc>
          <w:tcPr>
            <w:tcW w:w="2124" w:type="dxa"/>
            <w:vMerge/>
          </w:tcPr>
          <w:p w14:paraId="21018402"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5231FDDE" w14:textId="77777777" w:rsidR="00FB0D10" w:rsidRPr="00FB0D10" w:rsidRDefault="00FB0D10" w:rsidP="00FB0D10">
            <w:pPr>
              <w:spacing w:before="100" w:after="0" w:line="240" w:lineRule="auto"/>
              <w:jc w:val="left"/>
              <w:rPr>
                <w:rFonts w:eastAsia="Arial MT" w:cs="Arial"/>
                <w:i/>
                <w:spacing w:val="-1"/>
                <w:sz w:val="20"/>
                <w:szCs w:val="20"/>
              </w:rPr>
            </w:pPr>
            <w:r w:rsidRPr="00FB0D10">
              <w:rPr>
                <w:rFonts w:eastAsia="Arial MT" w:cs="Arial"/>
                <w:i/>
                <w:iCs/>
                <w:sz w:val="20"/>
                <w:szCs w:val="20"/>
              </w:rPr>
              <w:t>S. aureus</w:t>
            </w:r>
            <w:r w:rsidRPr="00FB0D10">
              <w:rPr>
                <w:rFonts w:eastAsia="Arial MT" w:cs="Arial"/>
                <w:sz w:val="20"/>
                <w:szCs w:val="20"/>
              </w:rPr>
              <w:t xml:space="preserve"> (Coagulase +</w:t>
            </w:r>
            <w:proofErr w:type="spellStart"/>
            <w:r w:rsidRPr="00FB0D10">
              <w:rPr>
                <w:rFonts w:eastAsia="Arial MT" w:cs="Arial"/>
                <w:sz w:val="20"/>
                <w:szCs w:val="20"/>
              </w:rPr>
              <w:t>ve</w:t>
            </w:r>
            <w:proofErr w:type="spellEnd"/>
            <w:r w:rsidRPr="00FB0D10">
              <w:rPr>
                <w:rFonts w:eastAsia="Arial MT" w:cs="Arial"/>
                <w:sz w:val="20"/>
                <w:szCs w:val="20"/>
              </w:rPr>
              <w:t xml:space="preserve"> Staphylococci)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62E50FE1"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10</w:t>
            </w:r>
            <w:r w:rsidRPr="00FB0D10">
              <w:rPr>
                <w:rFonts w:eastAsia="Arial MT" w:cs="Arial"/>
                <w:sz w:val="20"/>
                <w:szCs w:val="20"/>
                <w:vertAlign w:val="superscript"/>
              </w:rPr>
              <w:t>2</w:t>
            </w:r>
          </w:p>
        </w:tc>
        <w:tc>
          <w:tcPr>
            <w:tcW w:w="2253" w:type="dxa"/>
          </w:tcPr>
          <w:p w14:paraId="089F099A" w14:textId="0DA0BD5B"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6888-2</w:t>
            </w:r>
          </w:p>
        </w:tc>
      </w:tr>
      <w:tr w:rsidR="00FB0D10" w:rsidRPr="00FB0D10" w14:paraId="1D96F540" w14:textId="77777777" w:rsidTr="00836D13">
        <w:tc>
          <w:tcPr>
            <w:tcW w:w="9300" w:type="dxa"/>
            <w:gridSpan w:val="4"/>
          </w:tcPr>
          <w:p w14:paraId="2BEA1FC1" w14:textId="77777777" w:rsidR="00FB0D10" w:rsidRPr="00FB0D10" w:rsidRDefault="00FB0D10" w:rsidP="00FB0D10">
            <w:pPr>
              <w:spacing w:before="100" w:after="0" w:line="240" w:lineRule="auto"/>
              <w:jc w:val="center"/>
              <w:rPr>
                <w:rFonts w:eastAsia="Arial MT" w:cs="Arial"/>
                <w:b/>
                <w:sz w:val="20"/>
                <w:szCs w:val="20"/>
              </w:rPr>
            </w:pPr>
            <w:r w:rsidRPr="00FB0D10">
              <w:rPr>
                <w:rFonts w:eastAsia="Arial MT" w:cs="Arial"/>
                <w:b/>
                <w:sz w:val="20"/>
                <w:szCs w:val="20"/>
              </w:rPr>
              <w:t>Fruits and fruit products</w:t>
            </w:r>
          </w:p>
          <w:p w14:paraId="4FD0F013" w14:textId="77777777" w:rsidR="00FB0D10" w:rsidRPr="00FB0D10" w:rsidRDefault="00FB0D10" w:rsidP="00FB0D10">
            <w:pPr>
              <w:spacing w:before="100" w:after="0" w:line="240" w:lineRule="auto"/>
              <w:jc w:val="center"/>
              <w:rPr>
                <w:rFonts w:eastAsia="Arial MT" w:cs="Arial"/>
                <w:sz w:val="20"/>
                <w:szCs w:val="20"/>
              </w:rPr>
            </w:pPr>
          </w:p>
        </w:tc>
      </w:tr>
      <w:tr w:rsidR="00FB0D10" w:rsidRPr="00FB0D10" w14:paraId="465DF4CB" w14:textId="77777777" w:rsidTr="00836D13">
        <w:tc>
          <w:tcPr>
            <w:tcW w:w="2124" w:type="dxa"/>
            <w:vMerge w:val="restart"/>
          </w:tcPr>
          <w:p w14:paraId="434B64C0"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Fresh fruits (Whole)</w:t>
            </w:r>
          </w:p>
        </w:tc>
        <w:tc>
          <w:tcPr>
            <w:tcW w:w="2503" w:type="dxa"/>
          </w:tcPr>
          <w:p w14:paraId="3E65050C"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Escherichia</w:t>
            </w:r>
            <w:r w:rsidRPr="00FB0D10">
              <w:rPr>
                <w:rFonts w:eastAsia="Arial MT" w:cs="Arial"/>
                <w:i/>
                <w:spacing w:val="-11"/>
                <w:sz w:val="20"/>
                <w:szCs w:val="20"/>
              </w:rPr>
              <w:t xml:space="preserve"> </w:t>
            </w:r>
            <w:r w:rsidRPr="00FB0D10">
              <w:rPr>
                <w:rFonts w:eastAsia="Arial MT" w:cs="Arial"/>
                <w:i/>
                <w:sz w:val="20"/>
                <w:szCs w:val="20"/>
              </w:rPr>
              <w:t xml:space="preserve">coli </w:t>
            </w:r>
            <w:r w:rsidRPr="00FB0D10">
              <w:rPr>
                <w:rFonts w:eastAsia="Arial MT" w:cs="Arial"/>
                <w:sz w:val="20"/>
                <w:szCs w:val="20"/>
              </w:rPr>
              <w:t>O157:H7/25</w:t>
            </w:r>
            <w:r w:rsidRPr="00FB0D10">
              <w:rPr>
                <w:rFonts w:eastAsia="Arial MT" w:cs="Arial"/>
                <w:spacing w:val="-8"/>
                <w:sz w:val="20"/>
                <w:szCs w:val="20"/>
              </w:rPr>
              <w:t xml:space="preserve"> </w:t>
            </w:r>
            <w:r w:rsidRPr="00FB0D10">
              <w:rPr>
                <w:rFonts w:eastAsia="Arial MT" w:cs="Arial"/>
                <w:sz w:val="20"/>
                <w:szCs w:val="20"/>
              </w:rPr>
              <w:t>g</w:t>
            </w:r>
          </w:p>
        </w:tc>
        <w:tc>
          <w:tcPr>
            <w:tcW w:w="2420" w:type="dxa"/>
          </w:tcPr>
          <w:p w14:paraId="447F7B65"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69ADA9F4"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 16654</w:t>
            </w:r>
          </w:p>
        </w:tc>
      </w:tr>
      <w:tr w:rsidR="00FB0D10" w:rsidRPr="00FB0D10" w14:paraId="7E1B8548" w14:textId="77777777" w:rsidTr="00836D13">
        <w:tc>
          <w:tcPr>
            <w:tcW w:w="2124" w:type="dxa"/>
            <w:vMerge/>
          </w:tcPr>
          <w:p w14:paraId="1D84F2F4" w14:textId="77777777" w:rsidR="00FB0D10" w:rsidRPr="00FB0D10" w:rsidRDefault="00FB0D10" w:rsidP="00FB0D10">
            <w:pPr>
              <w:spacing w:before="100" w:after="0" w:line="240" w:lineRule="auto"/>
              <w:jc w:val="left"/>
              <w:rPr>
                <w:rFonts w:eastAsia="Arial MT" w:cs="Arial"/>
                <w:b/>
                <w:sz w:val="20"/>
                <w:szCs w:val="20"/>
              </w:rPr>
            </w:pPr>
          </w:p>
        </w:tc>
        <w:tc>
          <w:tcPr>
            <w:tcW w:w="2503" w:type="dxa"/>
          </w:tcPr>
          <w:p w14:paraId="10694100"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Salmonella/</w:t>
            </w:r>
            <w:r w:rsidRPr="00FB0D10">
              <w:rPr>
                <w:rFonts w:eastAsia="Arial MT" w:cs="Arial"/>
                <w:sz w:val="20"/>
                <w:szCs w:val="20"/>
              </w:rPr>
              <w:t>25</w:t>
            </w:r>
            <w:r w:rsidRPr="00FB0D10">
              <w:rPr>
                <w:rFonts w:eastAsia="Arial MT" w:cs="Arial"/>
                <w:spacing w:val="-10"/>
                <w:sz w:val="20"/>
                <w:szCs w:val="20"/>
              </w:rPr>
              <w:t xml:space="preserve"> </w:t>
            </w:r>
            <w:r w:rsidRPr="00FB0D10">
              <w:rPr>
                <w:rFonts w:eastAsia="Arial MT" w:cs="Arial"/>
                <w:sz w:val="20"/>
                <w:szCs w:val="20"/>
              </w:rPr>
              <w:t>g</w:t>
            </w:r>
          </w:p>
        </w:tc>
        <w:tc>
          <w:tcPr>
            <w:tcW w:w="2420" w:type="dxa"/>
          </w:tcPr>
          <w:p w14:paraId="30EF65FB"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6B2824E0"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29FFD6BC" w14:textId="77777777" w:rsidTr="00836D13">
        <w:tc>
          <w:tcPr>
            <w:tcW w:w="2124" w:type="dxa"/>
            <w:vMerge w:val="restart"/>
          </w:tcPr>
          <w:p w14:paraId="00D5082E" w14:textId="77777777" w:rsidR="00FB0D10" w:rsidRPr="00FB0D10" w:rsidRDefault="00FB0D10" w:rsidP="00FB0D10">
            <w:pPr>
              <w:spacing w:before="100" w:after="0" w:line="240" w:lineRule="auto"/>
              <w:jc w:val="left"/>
              <w:rPr>
                <w:rFonts w:eastAsia="Arial MT" w:cs="Arial"/>
                <w:b/>
                <w:sz w:val="20"/>
                <w:szCs w:val="20"/>
              </w:rPr>
            </w:pPr>
            <w:r w:rsidRPr="00FB0D10">
              <w:rPr>
                <w:rFonts w:eastAsia="Arial MT" w:cs="Arial"/>
                <w:sz w:val="20"/>
                <w:szCs w:val="20"/>
              </w:rPr>
              <w:t>Fresh-cut fruit minimally</w:t>
            </w:r>
            <w:r w:rsidRPr="00FB0D10">
              <w:rPr>
                <w:rFonts w:eastAsia="Arial MT" w:cs="Arial"/>
                <w:spacing w:val="-50"/>
                <w:sz w:val="20"/>
                <w:szCs w:val="20"/>
              </w:rPr>
              <w:t xml:space="preserve"> </w:t>
            </w:r>
            <w:r w:rsidRPr="00FB0D10">
              <w:rPr>
                <w:rFonts w:eastAsia="Arial MT" w:cs="Arial"/>
                <w:sz w:val="20"/>
                <w:szCs w:val="20"/>
              </w:rPr>
              <w:t>processed</w:t>
            </w:r>
            <w:r w:rsidRPr="00FB0D10">
              <w:rPr>
                <w:rFonts w:eastAsia="Arial MT" w:cs="Arial"/>
                <w:spacing w:val="-9"/>
                <w:sz w:val="20"/>
                <w:szCs w:val="20"/>
              </w:rPr>
              <w:t xml:space="preserve"> </w:t>
            </w:r>
            <w:r w:rsidRPr="00FB0D10">
              <w:rPr>
                <w:rFonts w:eastAsia="Arial MT" w:cs="Arial"/>
                <w:sz w:val="20"/>
                <w:szCs w:val="20"/>
              </w:rPr>
              <w:t>(ready</w:t>
            </w:r>
            <w:r w:rsidRPr="00FB0D10">
              <w:rPr>
                <w:rFonts w:eastAsia="Arial MT" w:cs="Arial"/>
                <w:spacing w:val="-9"/>
                <w:sz w:val="20"/>
                <w:szCs w:val="20"/>
              </w:rPr>
              <w:t xml:space="preserve"> </w:t>
            </w:r>
            <w:r w:rsidRPr="00FB0D10">
              <w:rPr>
                <w:rFonts w:eastAsia="Arial MT" w:cs="Arial"/>
                <w:sz w:val="20"/>
                <w:szCs w:val="20"/>
              </w:rPr>
              <w:t>to</w:t>
            </w:r>
            <w:r w:rsidRPr="00FB0D10">
              <w:rPr>
                <w:rFonts w:eastAsia="Arial MT" w:cs="Arial"/>
                <w:spacing w:val="-10"/>
                <w:sz w:val="20"/>
                <w:szCs w:val="20"/>
              </w:rPr>
              <w:t xml:space="preserve"> </w:t>
            </w:r>
            <w:r w:rsidRPr="00FB0D10">
              <w:rPr>
                <w:rFonts w:eastAsia="Arial MT" w:cs="Arial"/>
                <w:sz w:val="20"/>
                <w:szCs w:val="20"/>
              </w:rPr>
              <w:t>eat)</w:t>
            </w:r>
          </w:p>
        </w:tc>
        <w:tc>
          <w:tcPr>
            <w:tcW w:w="2503" w:type="dxa"/>
          </w:tcPr>
          <w:p w14:paraId="07A78B48"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 xml:space="preserve">Escherichia coli,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4196EFF8"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&lt;10</w:t>
            </w:r>
          </w:p>
        </w:tc>
        <w:tc>
          <w:tcPr>
            <w:tcW w:w="2253" w:type="dxa"/>
          </w:tcPr>
          <w:p w14:paraId="5680E5E1" w14:textId="6A8D0E71"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r w:rsidR="00A536EE">
              <w:rPr>
                <w:rFonts w:eastAsia="Arial MT" w:cs="Arial"/>
                <w:sz w:val="20"/>
                <w:szCs w:val="20"/>
              </w:rPr>
              <w:t>-2</w:t>
            </w:r>
          </w:p>
        </w:tc>
      </w:tr>
      <w:tr w:rsidR="00FB0D10" w:rsidRPr="00FB0D10" w14:paraId="7A1415D9" w14:textId="77777777" w:rsidTr="00836D13">
        <w:tc>
          <w:tcPr>
            <w:tcW w:w="2124" w:type="dxa"/>
            <w:vMerge/>
          </w:tcPr>
          <w:p w14:paraId="56DDB6A6"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12B4DBAB"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Escherichia coli, O157:H7 /25g</w:t>
            </w:r>
          </w:p>
        </w:tc>
        <w:tc>
          <w:tcPr>
            <w:tcW w:w="2420" w:type="dxa"/>
          </w:tcPr>
          <w:p w14:paraId="3F5BEF09"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44EE03C9"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 16654</w:t>
            </w:r>
          </w:p>
        </w:tc>
      </w:tr>
      <w:tr w:rsidR="00FB0D10" w:rsidRPr="00FB0D10" w14:paraId="55F0267D" w14:textId="77777777" w:rsidTr="00836D13">
        <w:tc>
          <w:tcPr>
            <w:tcW w:w="2124" w:type="dxa"/>
            <w:vMerge/>
          </w:tcPr>
          <w:p w14:paraId="6F97323F"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166F8404" w14:textId="77777777" w:rsidR="00FB0D10" w:rsidRPr="00FB0D10" w:rsidRDefault="00FB0D10" w:rsidP="00FB0D10">
            <w:pPr>
              <w:spacing w:before="100" w:after="0" w:line="240" w:lineRule="auto"/>
              <w:jc w:val="left"/>
              <w:rPr>
                <w:rFonts w:eastAsia="Arial MT" w:cs="Arial"/>
                <w:i/>
                <w:spacing w:val="-1"/>
                <w:sz w:val="20"/>
                <w:szCs w:val="20"/>
              </w:rPr>
            </w:pPr>
            <w:r w:rsidRPr="00FB0D10">
              <w:rPr>
                <w:rFonts w:eastAsia="Arial MT" w:cs="Arial"/>
                <w:sz w:val="20"/>
                <w:szCs w:val="20"/>
              </w:rPr>
              <w:t>Salmonella /25 g</w:t>
            </w:r>
          </w:p>
        </w:tc>
        <w:tc>
          <w:tcPr>
            <w:tcW w:w="2420" w:type="dxa"/>
          </w:tcPr>
          <w:p w14:paraId="4F283AEF"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5569C67A"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52A752F9" w14:textId="77777777" w:rsidTr="00836D13">
        <w:tc>
          <w:tcPr>
            <w:tcW w:w="2124" w:type="dxa"/>
            <w:vMerge/>
          </w:tcPr>
          <w:p w14:paraId="79016006"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44CDC57C"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pacing w:val="-1"/>
                <w:sz w:val="20"/>
                <w:szCs w:val="20"/>
              </w:rPr>
              <w:t>L.</w:t>
            </w:r>
            <w:r w:rsidRPr="00FB0D10">
              <w:rPr>
                <w:rFonts w:eastAsia="Arial MT" w:cs="Arial"/>
                <w:i/>
                <w:spacing w:val="-12"/>
                <w:sz w:val="20"/>
                <w:szCs w:val="20"/>
              </w:rPr>
              <w:t xml:space="preserve"> </w:t>
            </w:r>
            <w:r w:rsidRPr="00FB0D10">
              <w:rPr>
                <w:rFonts w:eastAsia="Arial MT" w:cs="Arial"/>
                <w:i/>
                <w:sz w:val="20"/>
                <w:szCs w:val="20"/>
              </w:rPr>
              <w:t>monocytogenes/</w:t>
            </w:r>
            <w:r w:rsidRPr="00FB0D10">
              <w:rPr>
                <w:rFonts w:eastAsia="Arial MT" w:cs="Arial"/>
                <w:sz w:val="20"/>
                <w:szCs w:val="20"/>
              </w:rPr>
              <w:t>25g</w:t>
            </w:r>
          </w:p>
        </w:tc>
        <w:tc>
          <w:tcPr>
            <w:tcW w:w="2420" w:type="dxa"/>
          </w:tcPr>
          <w:p w14:paraId="251DF0E7"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08AF9301"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9"/>
                <w:sz w:val="20"/>
                <w:szCs w:val="20"/>
              </w:rPr>
              <w:t xml:space="preserve"> </w:t>
            </w:r>
            <w:r w:rsidRPr="00FB0D10">
              <w:rPr>
                <w:rFonts w:eastAsia="Arial MT" w:cs="Arial"/>
                <w:sz w:val="20"/>
                <w:szCs w:val="20"/>
              </w:rPr>
              <w:t>11290-1</w:t>
            </w:r>
          </w:p>
        </w:tc>
      </w:tr>
      <w:tr w:rsidR="00FB0D10" w:rsidRPr="00FB0D10" w14:paraId="3DE4894C" w14:textId="77777777" w:rsidTr="00836D13">
        <w:tc>
          <w:tcPr>
            <w:tcW w:w="2124" w:type="dxa"/>
            <w:vMerge w:val="restart"/>
          </w:tcPr>
          <w:p w14:paraId="7826EA7A"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Frozen fruits </w:t>
            </w:r>
          </w:p>
        </w:tc>
        <w:tc>
          <w:tcPr>
            <w:tcW w:w="2503" w:type="dxa"/>
          </w:tcPr>
          <w:p w14:paraId="07FE4A3A"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 xml:space="preserve">Escherichia coli,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417248F2"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&lt;10</w:t>
            </w:r>
          </w:p>
        </w:tc>
        <w:tc>
          <w:tcPr>
            <w:tcW w:w="2253" w:type="dxa"/>
          </w:tcPr>
          <w:p w14:paraId="58653664" w14:textId="407002B5"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r w:rsidR="00A536EE">
              <w:rPr>
                <w:rFonts w:eastAsia="Arial MT" w:cs="Arial"/>
                <w:sz w:val="20"/>
                <w:szCs w:val="20"/>
              </w:rPr>
              <w:t>-2</w:t>
            </w:r>
          </w:p>
        </w:tc>
      </w:tr>
      <w:tr w:rsidR="00FB0D10" w:rsidRPr="00FB0D10" w14:paraId="100AC882" w14:textId="77777777" w:rsidTr="00836D13">
        <w:tc>
          <w:tcPr>
            <w:tcW w:w="2124" w:type="dxa"/>
            <w:vMerge/>
          </w:tcPr>
          <w:p w14:paraId="037402D4"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149D26CE"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Salmonella /25 g</w:t>
            </w:r>
          </w:p>
        </w:tc>
        <w:tc>
          <w:tcPr>
            <w:tcW w:w="2420" w:type="dxa"/>
          </w:tcPr>
          <w:p w14:paraId="6BE6719E"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02A1B0DD"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11C306F5" w14:textId="77777777" w:rsidTr="00836D13">
        <w:tc>
          <w:tcPr>
            <w:tcW w:w="9300" w:type="dxa"/>
            <w:gridSpan w:val="4"/>
          </w:tcPr>
          <w:p w14:paraId="08BADBE1" w14:textId="5623B46E" w:rsidR="00FB0D10" w:rsidRPr="00FB0D10" w:rsidRDefault="00FB0D10" w:rsidP="00FB0D10">
            <w:pPr>
              <w:spacing w:before="100" w:after="0" w:line="240" w:lineRule="auto"/>
              <w:jc w:val="center"/>
              <w:rPr>
                <w:rFonts w:eastAsia="Arial MT" w:cs="Arial"/>
                <w:b/>
                <w:sz w:val="20"/>
                <w:szCs w:val="20"/>
              </w:rPr>
            </w:pPr>
            <w:r w:rsidRPr="00FB0D10">
              <w:rPr>
                <w:rFonts w:eastAsia="Arial MT" w:cs="Arial"/>
                <w:b/>
                <w:sz w:val="20"/>
                <w:szCs w:val="20"/>
              </w:rPr>
              <w:t>Spice,</w:t>
            </w:r>
            <w:r w:rsidRPr="00FB0D10">
              <w:rPr>
                <w:rFonts w:eastAsia="Arial MT" w:cs="Arial"/>
                <w:b/>
                <w:spacing w:val="-5"/>
                <w:sz w:val="20"/>
                <w:szCs w:val="20"/>
              </w:rPr>
              <w:t xml:space="preserve"> </w:t>
            </w:r>
            <w:r w:rsidRPr="00FB0D10">
              <w:rPr>
                <w:rFonts w:eastAsia="Arial MT" w:cs="Arial"/>
                <w:b/>
                <w:sz w:val="20"/>
                <w:szCs w:val="20"/>
              </w:rPr>
              <w:t>dry</w:t>
            </w:r>
            <w:r w:rsidRPr="00FB0D10">
              <w:rPr>
                <w:rFonts w:eastAsia="Arial MT" w:cs="Arial"/>
                <w:b/>
                <w:spacing w:val="-7"/>
                <w:sz w:val="20"/>
                <w:szCs w:val="20"/>
              </w:rPr>
              <w:t xml:space="preserve"> </w:t>
            </w:r>
            <w:r w:rsidRPr="00FB0D10">
              <w:rPr>
                <w:rFonts w:eastAsia="Arial MT" w:cs="Arial"/>
                <w:b/>
                <w:sz w:val="20"/>
                <w:szCs w:val="20"/>
              </w:rPr>
              <w:t>soups</w:t>
            </w:r>
            <w:r w:rsidRPr="00FB0D10">
              <w:rPr>
                <w:rFonts w:eastAsia="Arial MT" w:cs="Arial"/>
                <w:b/>
                <w:spacing w:val="-5"/>
                <w:sz w:val="20"/>
                <w:szCs w:val="20"/>
              </w:rPr>
              <w:t xml:space="preserve"> </w:t>
            </w:r>
            <w:r w:rsidRPr="00FB0D10">
              <w:rPr>
                <w:rFonts w:eastAsia="Arial MT" w:cs="Arial"/>
                <w:b/>
                <w:sz w:val="20"/>
                <w:szCs w:val="20"/>
              </w:rPr>
              <w:t>and</w:t>
            </w:r>
            <w:r w:rsidRPr="00FB0D10">
              <w:rPr>
                <w:rFonts w:eastAsia="Arial MT" w:cs="Arial"/>
                <w:b/>
                <w:spacing w:val="-4"/>
                <w:sz w:val="20"/>
                <w:szCs w:val="20"/>
              </w:rPr>
              <w:t xml:space="preserve"> </w:t>
            </w:r>
            <w:r w:rsidRPr="00AB200D">
              <w:rPr>
                <w:rFonts w:eastAsia="Arial MT" w:cs="Arial"/>
                <w:b/>
                <w:sz w:val="20"/>
                <w:szCs w:val="20"/>
              </w:rPr>
              <w:t>herbs.</w:t>
            </w:r>
          </w:p>
          <w:p w14:paraId="0391F725" w14:textId="77777777" w:rsidR="00FB0D10" w:rsidRPr="00FB0D10" w:rsidRDefault="00FB0D10" w:rsidP="00FB0D10">
            <w:pPr>
              <w:spacing w:before="100" w:after="0" w:line="240" w:lineRule="auto"/>
              <w:jc w:val="center"/>
              <w:rPr>
                <w:rFonts w:eastAsia="Arial MT" w:cs="Arial"/>
                <w:sz w:val="20"/>
                <w:szCs w:val="20"/>
              </w:rPr>
            </w:pPr>
          </w:p>
        </w:tc>
      </w:tr>
      <w:tr w:rsidR="00FB0D10" w:rsidRPr="00FB0D10" w14:paraId="4013D995" w14:textId="77777777" w:rsidTr="00836D13">
        <w:tc>
          <w:tcPr>
            <w:tcW w:w="2124" w:type="dxa"/>
            <w:vMerge w:val="restart"/>
          </w:tcPr>
          <w:p w14:paraId="01EEA78B"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Dry</w:t>
            </w:r>
            <w:r w:rsidRPr="00FB0D10">
              <w:rPr>
                <w:rFonts w:eastAsia="Arial MT" w:cs="Arial"/>
                <w:spacing w:val="-8"/>
                <w:sz w:val="20"/>
                <w:szCs w:val="20"/>
              </w:rPr>
              <w:t xml:space="preserve"> </w:t>
            </w:r>
            <w:r w:rsidRPr="00FB0D10">
              <w:rPr>
                <w:rFonts w:eastAsia="Arial MT" w:cs="Arial"/>
                <w:sz w:val="20"/>
                <w:szCs w:val="20"/>
              </w:rPr>
              <w:t>spices, spice blends and herb mixtures</w:t>
            </w:r>
          </w:p>
        </w:tc>
        <w:tc>
          <w:tcPr>
            <w:tcW w:w="2503" w:type="dxa"/>
          </w:tcPr>
          <w:p w14:paraId="3B9E3E5D"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 xml:space="preserve">Escherichia coli,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40CB3879"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&lt;10</w:t>
            </w:r>
          </w:p>
        </w:tc>
        <w:tc>
          <w:tcPr>
            <w:tcW w:w="2253" w:type="dxa"/>
          </w:tcPr>
          <w:p w14:paraId="4F425DC3" w14:textId="2424A4AF"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r w:rsidR="00A536EE">
              <w:rPr>
                <w:rFonts w:eastAsia="Arial MT" w:cs="Arial"/>
                <w:sz w:val="20"/>
                <w:szCs w:val="20"/>
              </w:rPr>
              <w:t>-2</w:t>
            </w:r>
          </w:p>
        </w:tc>
      </w:tr>
      <w:tr w:rsidR="00FB0D10" w:rsidRPr="00FB0D10" w14:paraId="5826CBC9" w14:textId="77777777" w:rsidTr="00836D13">
        <w:tc>
          <w:tcPr>
            <w:tcW w:w="2124" w:type="dxa"/>
            <w:vMerge/>
          </w:tcPr>
          <w:p w14:paraId="548EF781"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0BB9E98E"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Yeast and moulds</w:t>
            </w:r>
          </w:p>
        </w:tc>
        <w:tc>
          <w:tcPr>
            <w:tcW w:w="2420" w:type="dxa"/>
          </w:tcPr>
          <w:p w14:paraId="7641B051" w14:textId="77777777" w:rsidR="00FB0D10" w:rsidRPr="00FB0D10" w:rsidRDefault="00FB0D10" w:rsidP="00FB0D10">
            <w:pPr>
              <w:spacing w:before="100" w:after="0" w:line="240" w:lineRule="auto"/>
              <w:jc w:val="left"/>
              <w:rPr>
                <w:rFonts w:eastAsia="Arial MT" w:cs="Arial"/>
                <w:bCs/>
                <w:sz w:val="20"/>
                <w:szCs w:val="20"/>
                <w:vertAlign w:val="superscript"/>
              </w:rPr>
            </w:pPr>
            <w:r w:rsidRPr="00FB0D10">
              <w:rPr>
                <w:rFonts w:eastAsia="Arial MT" w:cs="Arial"/>
                <w:bCs/>
                <w:sz w:val="20"/>
                <w:szCs w:val="20"/>
              </w:rPr>
              <w:t>10</w:t>
            </w:r>
            <w:r w:rsidRPr="00FB0D10">
              <w:rPr>
                <w:rFonts w:eastAsia="Arial MT" w:cs="Arial"/>
                <w:bCs/>
                <w:sz w:val="20"/>
                <w:szCs w:val="20"/>
                <w:vertAlign w:val="superscript"/>
              </w:rPr>
              <w:t>3</w:t>
            </w:r>
          </w:p>
        </w:tc>
        <w:tc>
          <w:tcPr>
            <w:tcW w:w="2253" w:type="dxa"/>
          </w:tcPr>
          <w:p w14:paraId="51161B6B"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21527-2 </w:t>
            </w:r>
          </w:p>
        </w:tc>
      </w:tr>
      <w:tr w:rsidR="00FB0D10" w:rsidRPr="00FB0D10" w14:paraId="4E6715F0" w14:textId="77777777" w:rsidTr="00836D13">
        <w:tc>
          <w:tcPr>
            <w:tcW w:w="2124" w:type="dxa"/>
            <w:vMerge/>
          </w:tcPr>
          <w:p w14:paraId="6364B7C8"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29EB64BA"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Salmonella /25 g</w:t>
            </w:r>
          </w:p>
        </w:tc>
        <w:tc>
          <w:tcPr>
            <w:tcW w:w="2420" w:type="dxa"/>
          </w:tcPr>
          <w:p w14:paraId="4683EAB8"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4DD062B2"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270EEEC6" w14:textId="77777777" w:rsidTr="00836D13">
        <w:tc>
          <w:tcPr>
            <w:tcW w:w="2124" w:type="dxa"/>
            <w:vMerge/>
          </w:tcPr>
          <w:p w14:paraId="63C178C5"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1042FC94"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iCs/>
                <w:sz w:val="20"/>
                <w:szCs w:val="20"/>
              </w:rPr>
              <w:t xml:space="preserve">Clostridium perfringens </w:t>
            </w:r>
            <w:proofErr w:type="spellStart"/>
            <w:r w:rsidRPr="00FB0D10">
              <w:rPr>
                <w:rFonts w:eastAsia="Arial MT" w:cs="Arial"/>
                <w:sz w:val="20"/>
                <w:szCs w:val="20"/>
              </w:rPr>
              <w:t>Cfu</w:t>
            </w:r>
            <w:proofErr w:type="spellEnd"/>
            <w:r w:rsidRPr="00FB0D10">
              <w:rPr>
                <w:rFonts w:eastAsia="Arial MT" w:cs="Arial"/>
                <w:sz w:val="20"/>
                <w:szCs w:val="20"/>
              </w:rPr>
              <w:t>/</w:t>
            </w:r>
            <w:r w:rsidRPr="00FB0D10">
              <w:rPr>
                <w:rFonts w:eastAsia="Arial MT" w:cs="Arial"/>
                <w:i/>
                <w:iCs/>
                <w:sz w:val="20"/>
                <w:szCs w:val="20"/>
              </w:rPr>
              <w:t xml:space="preserve">g </w:t>
            </w:r>
          </w:p>
        </w:tc>
        <w:tc>
          <w:tcPr>
            <w:tcW w:w="2420" w:type="dxa"/>
          </w:tcPr>
          <w:p w14:paraId="74E07987"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&lt;10</w:t>
            </w:r>
          </w:p>
        </w:tc>
        <w:tc>
          <w:tcPr>
            <w:tcW w:w="2253" w:type="dxa"/>
          </w:tcPr>
          <w:p w14:paraId="62A31FFC"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bCs/>
                <w:sz w:val="20"/>
                <w:szCs w:val="20"/>
              </w:rPr>
              <w:t>ISO 7937</w:t>
            </w:r>
          </w:p>
        </w:tc>
      </w:tr>
      <w:tr w:rsidR="00FB0D10" w:rsidRPr="00FB0D10" w14:paraId="479A1C78" w14:textId="77777777" w:rsidTr="00836D13">
        <w:tc>
          <w:tcPr>
            <w:tcW w:w="9300" w:type="dxa"/>
            <w:gridSpan w:val="4"/>
          </w:tcPr>
          <w:p w14:paraId="02EAEECF" w14:textId="77777777" w:rsidR="00FB0D10" w:rsidRPr="00FB0D10" w:rsidRDefault="00FB0D10" w:rsidP="00FB0D10">
            <w:pPr>
              <w:spacing w:before="100" w:after="0" w:line="240" w:lineRule="auto"/>
              <w:jc w:val="center"/>
              <w:rPr>
                <w:rFonts w:eastAsia="Arial MT" w:cs="Arial"/>
                <w:b/>
                <w:bCs/>
                <w:sz w:val="20"/>
                <w:szCs w:val="20"/>
              </w:rPr>
            </w:pPr>
            <w:r w:rsidRPr="00FB0D10">
              <w:rPr>
                <w:rFonts w:eastAsia="Arial MT" w:cs="Arial"/>
                <w:b/>
                <w:bCs/>
                <w:sz w:val="20"/>
                <w:szCs w:val="20"/>
              </w:rPr>
              <w:t>Cereals and cereal products</w:t>
            </w:r>
          </w:p>
          <w:p w14:paraId="09D83C9E" w14:textId="77777777" w:rsidR="00FB0D10" w:rsidRPr="00FB0D10" w:rsidRDefault="00FB0D10" w:rsidP="00FB0D10">
            <w:pPr>
              <w:spacing w:before="100" w:after="0" w:line="240" w:lineRule="auto"/>
              <w:jc w:val="center"/>
              <w:rPr>
                <w:rFonts w:eastAsia="Arial MT" w:cs="Arial"/>
                <w:sz w:val="20"/>
                <w:szCs w:val="20"/>
              </w:rPr>
            </w:pPr>
          </w:p>
        </w:tc>
      </w:tr>
      <w:tr w:rsidR="00FB0D10" w:rsidRPr="00FB0D10" w14:paraId="5FE8BB0B" w14:textId="77777777" w:rsidTr="00836D13">
        <w:tc>
          <w:tcPr>
            <w:tcW w:w="2124" w:type="dxa"/>
            <w:vMerge w:val="restart"/>
          </w:tcPr>
          <w:p w14:paraId="7E42F25C" w14:textId="77777777" w:rsidR="00FB0D10" w:rsidRPr="00FB0D10" w:rsidRDefault="00FB0D10" w:rsidP="00FB0D10">
            <w:pPr>
              <w:spacing w:after="0" w:line="214" w:lineRule="exact"/>
              <w:jc w:val="left"/>
              <w:rPr>
                <w:rFonts w:eastAsia="Arial MT" w:cs="Arial"/>
                <w:sz w:val="20"/>
                <w:szCs w:val="20"/>
              </w:rPr>
            </w:pPr>
            <w:r w:rsidRPr="00FB0D10">
              <w:rPr>
                <w:rFonts w:eastAsia="Arial MT" w:cs="Arial"/>
                <w:sz w:val="20"/>
                <w:szCs w:val="20"/>
              </w:rPr>
              <w:t>Raw</w:t>
            </w:r>
            <w:r w:rsidRPr="00FB0D10">
              <w:rPr>
                <w:rFonts w:eastAsia="Arial MT" w:cs="Arial"/>
                <w:spacing w:val="-13"/>
                <w:sz w:val="20"/>
                <w:szCs w:val="20"/>
              </w:rPr>
              <w:t xml:space="preserve"> </w:t>
            </w:r>
            <w:r w:rsidRPr="00FB0D10">
              <w:rPr>
                <w:rFonts w:eastAsia="Arial MT" w:cs="Arial"/>
                <w:sz w:val="20"/>
                <w:szCs w:val="20"/>
              </w:rPr>
              <w:t>ready-to-cook</w:t>
            </w:r>
            <w:r w:rsidRPr="00FB0D10">
              <w:rPr>
                <w:rFonts w:eastAsia="Arial MT" w:cs="Arial"/>
                <w:spacing w:val="-10"/>
                <w:sz w:val="20"/>
                <w:szCs w:val="20"/>
              </w:rPr>
              <w:t xml:space="preserve"> </w:t>
            </w:r>
            <w:r w:rsidRPr="00FB0D10">
              <w:rPr>
                <w:rFonts w:eastAsia="Arial MT" w:cs="Arial"/>
                <w:sz w:val="20"/>
                <w:szCs w:val="20"/>
              </w:rPr>
              <w:t xml:space="preserve">frozen </w:t>
            </w:r>
            <w:r w:rsidRPr="00FB0D10">
              <w:rPr>
                <w:rFonts w:eastAsia="Arial MT" w:cs="Arial"/>
                <w:spacing w:val="-1"/>
                <w:sz w:val="20"/>
                <w:szCs w:val="20"/>
              </w:rPr>
              <w:t>and</w:t>
            </w:r>
            <w:r w:rsidRPr="00FB0D10">
              <w:rPr>
                <w:rFonts w:eastAsia="Arial MT" w:cs="Arial"/>
                <w:spacing w:val="-13"/>
                <w:sz w:val="20"/>
                <w:szCs w:val="20"/>
              </w:rPr>
              <w:t xml:space="preserve"> </w:t>
            </w:r>
            <w:r w:rsidRPr="00FB0D10">
              <w:rPr>
                <w:rFonts w:eastAsia="Arial MT" w:cs="Arial"/>
                <w:sz w:val="20"/>
                <w:szCs w:val="20"/>
              </w:rPr>
              <w:t>refrigerated</w:t>
            </w:r>
            <w:r w:rsidRPr="00FB0D10">
              <w:rPr>
                <w:rFonts w:eastAsia="Arial MT" w:cs="Arial"/>
                <w:spacing w:val="-12"/>
                <w:sz w:val="20"/>
                <w:szCs w:val="20"/>
              </w:rPr>
              <w:t xml:space="preserve"> </w:t>
            </w:r>
            <w:r w:rsidRPr="00FB0D10">
              <w:rPr>
                <w:rFonts w:eastAsia="Arial MT" w:cs="Arial"/>
                <w:sz w:val="20"/>
                <w:szCs w:val="20"/>
              </w:rPr>
              <w:t xml:space="preserve">dough </w:t>
            </w:r>
            <w:r w:rsidRPr="00FB0D10">
              <w:rPr>
                <w:rFonts w:eastAsia="Arial MT" w:cs="Arial"/>
                <w:spacing w:val="-49"/>
                <w:sz w:val="20"/>
                <w:szCs w:val="20"/>
              </w:rPr>
              <w:t>products</w:t>
            </w:r>
          </w:p>
        </w:tc>
        <w:tc>
          <w:tcPr>
            <w:tcW w:w="2503" w:type="dxa"/>
          </w:tcPr>
          <w:p w14:paraId="6958AEFA"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 xml:space="preserve">Escherichia coli,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0A3D9AE5"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&lt;10</w:t>
            </w:r>
          </w:p>
        </w:tc>
        <w:tc>
          <w:tcPr>
            <w:tcW w:w="2253" w:type="dxa"/>
          </w:tcPr>
          <w:p w14:paraId="786BF025" w14:textId="2CCE99A1"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p>
        </w:tc>
      </w:tr>
      <w:tr w:rsidR="00FB0D10" w:rsidRPr="00FB0D10" w14:paraId="20C06CA9" w14:textId="77777777" w:rsidTr="00836D13">
        <w:tc>
          <w:tcPr>
            <w:tcW w:w="2124" w:type="dxa"/>
            <w:vMerge/>
          </w:tcPr>
          <w:p w14:paraId="7E5C7BB8" w14:textId="77777777" w:rsidR="00FB0D10" w:rsidRPr="00FB0D10" w:rsidRDefault="00FB0D10" w:rsidP="00FB0D10">
            <w:pPr>
              <w:spacing w:after="0" w:line="237" w:lineRule="auto"/>
              <w:ind w:right="318"/>
              <w:jc w:val="left"/>
              <w:rPr>
                <w:rFonts w:eastAsia="Arial MT" w:cs="Arial"/>
                <w:spacing w:val="-1"/>
                <w:sz w:val="20"/>
                <w:szCs w:val="20"/>
              </w:rPr>
            </w:pPr>
          </w:p>
        </w:tc>
        <w:tc>
          <w:tcPr>
            <w:tcW w:w="2503" w:type="dxa"/>
          </w:tcPr>
          <w:p w14:paraId="3D03432C"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Yeast and moulds</w:t>
            </w:r>
          </w:p>
        </w:tc>
        <w:tc>
          <w:tcPr>
            <w:tcW w:w="2420" w:type="dxa"/>
          </w:tcPr>
          <w:p w14:paraId="4134B63E"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10</w:t>
            </w:r>
            <w:r w:rsidRPr="00FB0D10">
              <w:rPr>
                <w:rFonts w:eastAsia="Arial MT" w:cs="Arial"/>
                <w:bCs/>
                <w:sz w:val="20"/>
                <w:szCs w:val="20"/>
                <w:vertAlign w:val="superscript"/>
              </w:rPr>
              <w:t>3</w:t>
            </w:r>
          </w:p>
        </w:tc>
        <w:tc>
          <w:tcPr>
            <w:tcW w:w="2253" w:type="dxa"/>
          </w:tcPr>
          <w:p w14:paraId="1E403866"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21527-2 </w:t>
            </w:r>
          </w:p>
        </w:tc>
      </w:tr>
      <w:tr w:rsidR="00FB0D10" w:rsidRPr="00FB0D10" w14:paraId="7A93FE99" w14:textId="77777777" w:rsidTr="00836D13">
        <w:tc>
          <w:tcPr>
            <w:tcW w:w="2124" w:type="dxa"/>
            <w:vMerge/>
          </w:tcPr>
          <w:p w14:paraId="11154D70" w14:textId="77777777" w:rsidR="00FB0D10" w:rsidRPr="00FB0D10" w:rsidRDefault="00FB0D10" w:rsidP="00FB0D10">
            <w:pPr>
              <w:spacing w:after="0" w:line="237" w:lineRule="auto"/>
              <w:ind w:right="318"/>
              <w:jc w:val="left"/>
              <w:rPr>
                <w:rFonts w:eastAsia="Arial MT" w:cs="Arial"/>
                <w:spacing w:val="-1"/>
                <w:sz w:val="20"/>
                <w:szCs w:val="20"/>
              </w:rPr>
            </w:pPr>
          </w:p>
        </w:tc>
        <w:tc>
          <w:tcPr>
            <w:tcW w:w="2503" w:type="dxa"/>
          </w:tcPr>
          <w:p w14:paraId="79488472"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iCs/>
                <w:sz w:val="20"/>
                <w:szCs w:val="20"/>
              </w:rPr>
              <w:t>S. aureus</w:t>
            </w:r>
            <w:r w:rsidRPr="00FB0D10">
              <w:rPr>
                <w:rFonts w:eastAsia="Arial MT" w:cs="Arial"/>
                <w:sz w:val="20"/>
                <w:szCs w:val="20"/>
              </w:rPr>
              <w:t xml:space="preserve"> (Coagulase +</w:t>
            </w:r>
            <w:proofErr w:type="spellStart"/>
            <w:r w:rsidRPr="00FB0D10">
              <w:rPr>
                <w:rFonts w:eastAsia="Arial MT" w:cs="Arial"/>
                <w:sz w:val="20"/>
                <w:szCs w:val="20"/>
              </w:rPr>
              <w:t>ve</w:t>
            </w:r>
            <w:proofErr w:type="spellEnd"/>
            <w:r w:rsidRPr="00FB0D10">
              <w:rPr>
                <w:rFonts w:eastAsia="Arial MT" w:cs="Arial"/>
                <w:sz w:val="20"/>
                <w:szCs w:val="20"/>
              </w:rPr>
              <w:t xml:space="preserve"> Staphylococci)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6E0E038B" w14:textId="77777777" w:rsidR="00FB0D10" w:rsidRPr="00FB0D10" w:rsidRDefault="00FB0D10" w:rsidP="00FB0D10">
            <w:pPr>
              <w:spacing w:before="100" w:after="0" w:line="240" w:lineRule="auto"/>
              <w:jc w:val="left"/>
              <w:rPr>
                <w:rFonts w:eastAsia="Arial MT" w:cs="Arial"/>
                <w:bCs/>
                <w:sz w:val="20"/>
                <w:szCs w:val="20"/>
                <w:vertAlign w:val="superscript"/>
              </w:rPr>
            </w:pPr>
            <w:r w:rsidRPr="00FB0D10">
              <w:rPr>
                <w:rFonts w:eastAsia="Arial MT" w:cs="Arial"/>
                <w:sz w:val="20"/>
                <w:szCs w:val="20"/>
              </w:rPr>
              <w:t>10</w:t>
            </w:r>
            <w:r w:rsidRPr="00FB0D10">
              <w:rPr>
                <w:rFonts w:eastAsia="Arial MT" w:cs="Arial"/>
                <w:sz w:val="20"/>
                <w:szCs w:val="20"/>
                <w:vertAlign w:val="superscript"/>
              </w:rPr>
              <w:t>2</w:t>
            </w:r>
          </w:p>
        </w:tc>
        <w:tc>
          <w:tcPr>
            <w:tcW w:w="2253" w:type="dxa"/>
          </w:tcPr>
          <w:p w14:paraId="2AAAEEB2" w14:textId="0CE876FB"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6888-2</w:t>
            </w:r>
          </w:p>
        </w:tc>
      </w:tr>
      <w:tr w:rsidR="00FB0D10" w:rsidRPr="00FB0D10" w14:paraId="58416637" w14:textId="77777777" w:rsidTr="00836D13">
        <w:tc>
          <w:tcPr>
            <w:tcW w:w="2124" w:type="dxa"/>
            <w:vMerge/>
          </w:tcPr>
          <w:p w14:paraId="1A9B2EEB" w14:textId="77777777" w:rsidR="00FB0D10" w:rsidRPr="00FB0D10" w:rsidRDefault="00FB0D10" w:rsidP="00FB0D10">
            <w:pPr>
              <w:spacing w:after="0" w:line="237" w:lineRule="auto"/>
              <w:ind w:right="318"/>
              <w:jc w:val="left"/>
              <w:rPr>
                <w:rFonts w:eastAsia="Arial MT" w:cs="Arial"/>
                <w:spacing w:val="-1"/>
                <w:sz w:val="20"/>
                <w:szCs w:val="20"/>
              </w:rPr>
            </w:pPr>
          </w:p>
        </w:tc>
        <w:tc>
          <w:tcPr>
            <w:tcW w:w="2503" w:type="dxa"/>
          </w:tcPr>
          <w:p w14:paraId="4E63A03F"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Salmonella /25 g</w:t>
            </w:r>
          </w:p>
        </w:tc>
        <w:tc>
          <w:tcPr>
            <w:tcW w:w="2420" w:type="dxa"/>
          </w:tcPr>
          <w:p w14:paraId="5F077789"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3C81BD21"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39F3D684" w14:textId="77777777" w:rsidTr="00836D13">
        <w:tc>
          <w:tcPr>
            <w:tcW w:w="2124" w:type="dxa"/>
            <w:vMerge w:val="restart"/>
          </w:tcPr>
          <w:p w14:paraId="5FFB33E8" w14:textId="6403F60C" w:rsidR="00FB0D10" w:rsidRPr="00FB0D10" w:rsidRDefault="00FB0D10" w:rsidP="00FB0D10">
            <w:pPr>
              <w:spacing w:after="0" w:line="237" w:lineRule="auto"/>
              <w:ind w:right="318"/>
              <w:jc w:val="left"/>
              <w:rPr>
                <w:rFonts w:eastAsia="Arial MT" w:cs="Arial"/>
                <w:sz w:val="20"/>
                <w:szCs w:val="20"/>
              </w:rPr>
            </w:pPr>
            <w:r w:rsidRPr="00FB0D10">
              <w:rPr>
                <w:rFonts w:eastAsia="Arial MT" w:cs="Arial"/>
                <w:spacing w:val="-1"/>
                <w:sz w:val="20"/>
                <w:szCs w:val="20"/>
              </w:rPr>
              <w:t>Raw</w:t>
            </w:r>
            <w:r w:rsidRPr="00FB0D10">
              <w:rPr>
                <w:rFonts w:eastAsia="Arial MT" w:cs="Arial"/>
                <w:spacing w:val="-10"/>
                <w:sz w:val="20"/>
                <w:szCs w:val="20"/>
              </w:rPr>
              <w:t xml:space="preserve"> </w:t>
            </w:r>
            <w:r w:rsidRPr="00FB0D10">
              <w:rPr>
                <w:rFonts w:eastAsia="Arial MT" w:cs="Arial"/>
                <w:spacing w:val="-1"/>
                <w:sz w:val="20"/>
                <w:szCs w:val="20"/>
              </w:rPr>
              <w:t>ready-to-eat</w:t>
            </w:r>
            <w:r w:rsidRPr="00FB0D10">
              <w:rPr>
                <w:rFonts w:eastAsia="Arial MT" w:cs="Arial"/>
                <w:spacing w:val="-6"/>
                <w:sz w:val="20"/>
                <w:szCs w:val="20"/>
              </w:rPr>
              <w:t xml:space="preserve"> </w:t>
            </w:r>
            <w:r w:rsidR="00AB200D" w:rsidRPr="00AB200D">
              <w:rPr>
                <w:rFonts w:eastAsia="Arial MT" w:cs="Arial"/>
                <w:sz w:val="20"/>
                <w:szCs w:val="20"/>
              </w:rPr>
              <w:t xml:space="preserve">frozen </w:t>
            </w:r>
            <w:r w:rsidR="00AB200D" w:rsidRPr="00AB200D">
              <w:rPr>
                <w:rFonts w:eastAsia="Arial MT" w:cs="Arial"/>
                <w:spacing w:val="-50"/>
                <w:sz w:val="20"/>
                <w:szCs w:val="20"/>
              </w:rPr>
              <w:t>and</w:t>
            </w:r>
            <w:r w:rsidRPr="00FB0D10">
              <w:rPr>
                <w:rFonts w:eastAsia="Arial MT" w:cs="Arial"/>
                <w:spacing w:val="-8"/>
                <w:sz w:val="20"/>
                <w:szCs w:val="20"/>
              </w:rPr>
              <w:t xml:space="preserve"> </w:t>
            </w:r>
            <w:r w:rsidRPr="00FB0D10">
              <w:rPr>
                <w:rFonts w:eastAsia="Arial MT" w:cs="Arial"/>
                <w:sz w:val="20"/>
                <w:szCs w:val="20"/>
              </w:rPr>
              <w:t>refrigerated</w:t>
            </w:r>
            <w:r w:rsidRPr="00FB0D10">
              <w:rPr>
                <w:rFonts w:eastAsia="Arial MT" w:cs="Arial"/>
                <w:spacing w:val="-7"/>
                <w:sz w:val="20"/>
                <w:szCs w:val="20"/>
              </w:rPr>
              <w:t xml:space="preserve"> </w:t>
            </w:r>
            <w:r w:rsidRPr="00FB0D10">
              <w:rPr>
                <w:rFonts w:eastAsia="Arial MT" w:cs="Arial"/>
                <w:sz w:val="20"/>
                <w:szCs w:val="20"/>
              </w:rPr>
              <w:t>dough products</w:t>
            </w:r>
          </w:p>
        </w:tc>
        <w:tc>
          <w:tcPr>
            <w:tcW w:w="2503" w:type="dxa"/>
          </w:tcPr>
          <w:p w14:paraId="430322A6"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 xml:space="preserve">Escherichia coli,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6A550C33"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&lt;10</w:t>
            </w:r>
          </w:p>
        </w:tc>
        <w:tc>
          <w:tcPr>
            <w:tcW w:w="2253" w:type="dxa"/>
          </w:tcPr>
          <w:p w14:paraId="5BC1EED2" w14:textId="4D292538"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r w:rsidR="00A536EE">
              <w:rPr>
                <w:rFonts w:eastAsia="Arial MT" w:cs="Arial"/>
                <w:sz w:val="20"/>
                <w:szCs w:val="20"/>
              </w:rPr>
              <w:t>-2</w:t>
            </w:r>
          </w:p>
        </w:tc>
      </w:tr>
      <w:tr w:rsidR="00FB0D10" w:rsidRPr="00FB0D10" w14:paraId="3F24A598" w14:textId="77777777" w:rsidTr="00836D13">
        <w:tc>
          <w:tcPr>
            <w:tcW w:w="2124" w:type="dxa"/>
            <w:vMerge/>
          </w:tcPr>
          <w:p w14:paraId="5A7952D4"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7B6B76CA"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i/>
                <w:sz w:val="20"/>
                <w:szCs w:val="20"/>
              </w:rPr>
              <w:t>Yeast and moulds</w:t>
            </w:r>
          </w:p>
        </w:tc>
        <w:tc>
          <w:tcPr>
            <w:tcW w:w="2420" w:type="dxa"/>
          </w:tcPr>
          <w:p w14:paraId="64B9132D"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10</w:t>
            </w:r>
            <w:r w:rsidRPr="00FB0D10">
              <w:rPr>
                <w:rFonts w:eastAsia="Arial MT" w:cs="Arial"/>
                <w:bCs/>
                <w:sz w:val="20"/>
                <w:szCs w:val="20"/>
                <w:vertAlign w:val="superscript"/>
              </w:rPr>
              <w:t>3</w:t>
            </w:r>
          </w:p>
        </w:tc>
        <w:tc>
          <w:tcPr>
            <w:tcW w:w="2253" w:type="dxa"/>
          </w:tcPr>
          <w:p w14:paraId="2B217F7D"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21527-2 </w:t>
            </w:r>
          </w:p>
        </w:tc>
      </w:tr>
      <w:tr w:rsidR="00FB0D10" w:rsidRPr="00FB0D10" w14:paraId="59B5546C" w14:textId="77777777" w:rsidTr="00836D13">
        <w:tc>
          <w:tcPr>
            <w:tcW w:w="2124" w:type="dxa"/>
            <w:vMerge/>
          </w:tcPr>
          <w:p w14:paraId="7BF1811F"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7AF37858"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i/>
                <w:iCs/>
                <w:sz w:val="20"/>
                <w:szCs w:val="20"/>
              </w:rPr>
              <w:t>S. aureus</w:t>
            </w:r>
            <w:r w:rsidRPr="00FB0D10">
              <w:rPr>
                <w:rFonts w:eastAsia="Arial MT" w:cs="Arial"/>
                <w:sz w:val="20"/>
                <w:szCs w:val="20"/>
              </w:rPr>
              <w:t xml:space="preserve"> (Coagulase +</w:t>
            </w:r>
            <w:proofErr w:type="spellStart"/>
            <w:r w:rsidRPr="00FB0D10">
              <w:rPr>
                <w:rFonts w:eastAsia="Arial MT" w:cs="Arial"/>
                <w:sz w:val="20"/>
                <w:szCs w:val="20"/>
              </w:rPr>
              <w:t>ve</w:t>
            </w:r>
            <w:proofErr w:type="spellEnd"/>
            <w:r w:rsidRPr="00FB0D10">
              <w:rPr>
                <w:rFonts w:eastAsia="Arial MT" w:cs="Arial"/>
                <w:sz w:val="20"/>
                <w:szCs w:val="20"/>
              </w:rPr>
              <w:t xml:space="preserve"> Staphylococci)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695CD25C"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&lt;10</w:t>
            </w:r>
          </w:p>
        </w:tc>
        <w:tc>
          <w:tcPr>
            <w:tcW w:w="2253" w:type="dxa"/>
          </w:tcPr>
          <w:p w14:paraId="28FF0025" w14:textId="3E85AB5D"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6888-2</w:t>
            </w:r>
          </w:p>
        </w:tc>
      </w:tr>
      <w:tr w:rsidR="00FB0D10" w:rsidRPr="00FB0D10" w14:paraId="1DBACAB7" w14:textId="77777777" w:rsidTr="00836D13">
        <w:tc>
          <w:tcPr>
            <w:tcW w:w="2124" w:type="dxa"/>
            <w:vMerge/>
          </w:tcPr>
          <w:p w14:paraId="1C7489EE"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3DDC2902"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Salmonella /25 g</w:t>
            </w:r>
          </w:p>
        </w:tc>
        <w:tc>
          <w:tcPr>
            <w:tcW w:w="2420" w:type="dxa"/>
          </w:tcPr>
          <w:p w14:paraId="421DF862"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12CEAC75"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7DCBF30F" w14:textId="77777777" w:rsidTr="00836D13">
        <w:tc>
          <w:tcPr>
            <w:tcW w:w="2124" w:type="dxa"/>
            <w:vMerge w:val="restart"/>
          </w:tcPr>
          <w:p w14:paraId="21FF8987"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Baked/fried,</w:t>
            </w:r>
            <w:r w:rsidRPr="00FB0D10">
              <w:rPr>
                <w:rFonts w:eastAsia="Arial MT" w:cs="Arial"/>
                <w:spacing w:val="-11"/>
                <w:sz w:val="20"/>
                <w:szCs w:val="20"/>
              </w:rPr>
              <w:t xml:space="preserve"> </w:t>
            </w:r>
            <w:r w:rsidRPr="00FB0D10">
              <w:rPr>
                <w:rFonts w:eastAsia="Arial MT" w:cs="Arial"/>
                <w:spacing w:val="-1"/>
                <w:sz w:val="20"/>
                <w:szCs w:val="20"/>
              </w:rPr>
              <w:t>ready-to-eat</w:t>
            </w:r>
            <w:r w:rsidRPr="00FB0D10">
              <w:rPr>
                <w:rFonts w:eastAsia="Arial MT" w:cs="Arial"/>
                <w:spacing w:val="-6"/>
                <w:sz w:val="20"/>
                <w:szCs w:val="20"/>
              </w:rPr>
              <w:t xml:space="preserve"> (</w:t>
            </w:r>
            <w:r w:rsidRPr="00FB0D10">
              <w:rPr>
                <w:rFonts w:eastAsia="Arial MT" w:cs="Arial"/>
                <w:sz w:val="20"/>
                <w:szCs w:val="20"/>
              </w:rPr>
              <w:t>RTE)</w:t>
            </w:r>
            <w:r w:rsidRPr="00FB0D10">
              <w:rPr>
                <w:rFonts w:eastAsia="Arial MT" w:cs="Arial"/>
                <w:spacing w:val="-12"/>
                <w:sz w:val="20"/>
                <w:szCs w:val="20"/>
              </w:rPr>
              <w:t xml:space="preserve"> </w:t>
            </w:r>
            <w:r w:rsidRPr="00FB0D10">
              <w:rPr>
                <w:rFonts w:eastAsia="Arial MT" w:cs="Arial"/>
                <w:sz w:val="20"/>
                <w:szCs w:val="20"/>
              </w:rPr>
              <w:t>dough</w:t>
            </w:r>
            <w:r w:rsidRPr="00FB0D10">
              <w:rPr>
                <w:rFonts w:eastAsia="Arial MT" w:cs="Arial"/>
                <w:spacing w:val="-50"/>
                <w:sz w:val="20"/>
                <w:szCs w:val="20"/>
              </w:rPr>
              <w:t xml:space="preserve">               </w:t>
            </w:r>
            <w:r w:rsidRPr="00FB0D10">
              <w:rPr>
                <w:rFonts w:eastAsia="Arial MT" w:cs="Arial"/>
                <w:sz w:val="20"/>
                <w:szCs w:val="20"/>
              </w:rPr>
              <w:t>products</w:t>
            </w:r>
          </w:p>
        </w:tc>
        <w:tc>
          <w:tcPr>
            <w:tcW w:w="2503" w:type="dxa"/>
          </w:tcPr>
          <w:p w14:paraId="634BB89D"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 xml:space="preserve">Escherichia coli,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6AF63E31"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&lt;10</w:t>
            </w:r>
          </w:p>
        </w:tc>
        <w:tc>
          <w:tcPr>
            <w:tcW w:w="2253" w:type="dxa"/>
          </w:tcPr>
          <w:p w14:paraId="03BCD1DE" w14:textId="290BD658"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r w:rsidR="00A536EE">
              <w:rPr>
                <w:rFonts w:eastAsia="Arial MT" w:cs="Arial"/>
                <w:sz w:val="20"/>
                <w:szCs w:val="20"/>
              </w:rPr>
              <w:t>-2</w:t>
            </w:r>
          </w:p>
        </w:tc>
      </w:tr>
      <w:tr w:rsidR="00FB0D10" w:rsidRPr="00FB0D10" w14:paraId="056F303B" w14:textId="77777777" w:rsidTr="00836D13">
        <w:tc>
          <w:tcPr>
            <w:tcW w:w="2124" w:type="dxa"/>
            <w:vMerge/>
          </w:tcPr>
          <w:p w14:paraId="1438763F"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551D02A9"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Yeast and moulds</w:t>
            </w:r>
          </w:p>
        </w:tc>
        <w:tc>
          <w:tcPr>
            <w:tcW w:w="2420" w:type="dxa"/>
          </w:tcPr>
          <w:p w14:paraId="54FBFAF0"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10</w:t>
            </w:r>
            <w:r w:rsidRPr="00FB0D10">
              <w:rPr>
                <w:rFonts w:eastAsia="Arial MT" w:cs="Arial"/>
                <w:bCs/>
                <w:sz w:val="20"/>
                <w:szCs w:val="20"/>
                <w:vertAlign w:val="superscript"/>
              </w:rPr>
              <w:t>3</w:t>
            </w:r>
          </w:p>
        </w:tc>
        <w:tc>
          <w:tcPr>
            <w:tcW w:w="2253" w:type="dxa"/>
          </w:tcPr>
          <w:p w14:paraId="61D6B874"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21527-2 </w:t>
            </w:r>
          </w:p>
        </w:tc>
      </w:tr>
      <w:tr w:rsidR="00FB0D10" w:rsidRPr="00FB0D10" w14:paraId="6610501A" w14:textId="77777777" w:rsidTr="00836D13">
        <w:tc>
          <w:tcPr>
            <w:tcW w:w="2124" w:type="dxa"/>
            <w:vMerge/>
          </w:tcPr>
          <w:p w14:paraId="159A051A"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50C27CBA"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i/>
                <w:iCs/>
                <w:sz w:val="20"/>
                <w:szCs w:val="20"/>
              </w:rPr>
              <w:t>S. aureus</w:t>
            </w:r>
            <w:r w:rsidRPr="00FB0D10">
              <w:rPr>
                <w:rFonts w:eastAsia="Arial MT" w:cs="Arial"/>
                <w:sz w:val="20"/>
                <w:szCs w:val="20"/>
              </w:rPr>
              <w:t xml:space="preserve"> (Coagulase +</w:t>
            </w:r>
            <w:proofErr w:type="spellStart"/>
            <w:r w:rsidRPr="00FB0D10">
              <w:rPr>
                <w:rFonts w:eastAsia="Arial MT" w:cs="Arial"/>
                <w:sz w:val="20"/>
                <w:szCs w:val="20"/>
              </w:rPr>
              <w:t>ve</w:t>
            </w:r>
            <w:proofErr w:type="spellEnd"/>
            <w:r w:rsidRPr="00FB0D10">
              <w:rPr>
                <w:rFonts w:eastAsia="Arial MT" w:cs="Arial"/>
                <w:sz w:val="20"/>
                <w:szCs w:val="20"/>
              </w:rPr>
              <w:t xml:space="preserve"> Staphylococci)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5037D3F2"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&lt;10</w:t>
            </w:r>
          </w:p>
        </w:tc>
        <w:tc>
          <w:tcPr>
            <w:tcW w:w="2253" w:type="dxa"/>
          </w:tcPr>
          <w:p w14:paraId="08CAC5BB" w14:textId="462AB35A"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6888-2</w:t>
            </w:r>
          </w:p>
        </w:tc>
      </w:tr>
      <w:tr w:rsidR="00FB0D10" w:rsidRPr="00FB0D10" w14:paraId="0BCFD11B" w14:textId="77777777" w:rsidTr="00836D13">
        <w:tc>
          <w:tcPr>
            <w:tcW w:w="2124" w:type="dxa"/>
            <w:vMerge/>
          </w:tcPr>
          <w:p w14:paraId="1ADDE5FD"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4DCCEE01"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Salmonella /25 g</w:t>
            </w:r>
          </w:p>
        </w:tc>
        <w:tc>
          <w:tcPr>
            <w:tcW w:w="2420" w:type="dxa"/>
          </w:tcPr>
          <w:p w14:paraId="49D38710"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52F13D77"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1089E75F" w14:textId="77777777" w:rsidTr="00836D13">
        <w:tc>
          <w:tcPr>
            <w:tcW w:w="2124" w:type="dxa"/>
            <w:vMerge w:val="restart"/>
          </w:tcPr>
          <w:p w14:paraId="3E95A83D"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Cooked rice </w:t>
            </w:r>
          </w:p>
        </w:tc>
        <w:tc>
          <w:tcPr>
            <w:tcW w:w="2503" w:type="dxa"/>
          </w:tcPr>
          <w:p w14:paraId="0E64052E"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B.</w:t>
            </w:r>
            <w:r w:rsidRPr="00FB0D10">
              <w:rPr>
                <w:rFonts w:eastAsia="Arial MT" w:cs="Arial"/>
                <w:i/>
                <w:spacing w:val="-8"/>
                <w:sz w:val="20"/>
                <w:szCs w:val="20"/>
              </w:rPr>
              <w:t xml:space="preserve"> </w:t>
            </w:r>
            <w:r w:rsidRPr="00FB0D10">
              <w:rPr>
                <w:rFonts w:eastAsia="Arial MT" w:cs="Arial"/>
                <w:i/>
                <w:sz w:val="20"/>
                <w:szCs w:val="20"/>
              </w:rPr>
              <w:t xml:space="preserve">cereus </w:t>
            </w:r>
            <w:proofErr w:type="spellStart"/>
            <w:r w:rsidRPr="00FB0D10">
              <w:rPr>
                <w:rFonts w:eastAsia="Arial MT" w:cs="Arial"/>
                <w:i/>
                <w:sz w:val="20"/>
                <w:szCs w:val="20"/>
              </w:rPr>
              <w:t>Cfu</w:t>
            </w:r>
            <w:proofErr w:type="spellEnd"/>
            <w:r w:rsidRPr="00FB0D10">
              <w:rPr>
                <w:rFonts w:eastAsia="Arial MT" w:cs="Arial"/>
                <w:i/>
                <w:sz w:val="20"/>
                <w:szCs w:val="20"/>
              </w:rPr>
              <w:t>/</w:t>
            </w:r>
            <w:r w:rsidRPr="00FB0D10">
              <w:rPr>
                <w:rFonts w:eastAsia="Arial MT" w:cs="Arial"/>
                <w:sz w:val="20"/>
                <w:szCs w:val="20"/>
              </w:rPr>
              <w:t>g</w:t>
            </w:r>
          </w:p>
        </w:tc>
        <w:tc>
          <w:tcPr>
            <w:tcW w:w="2420" w:type="dxa"/>
          </w:tcPr>
          <w:p w14:paraId="2E276119" w14:textId="77777777" w:rsidR="00FB0D10" w:rsidRPr="00FB0D10" w:rsidRDefault="00FB0D10" w:rsidP="00FB0D10">
            <w:pPr>
              <w:spacing w:before="100" w:after="0" w:line="240" w:lineRule="auto"/>
              <w:jc w:val="left"/>
              <w:rPr>
                <w:rFonts w:eastAsia="Arial MT" w:cs="Arial"/>
                <w:bCs/>
                <w:sz w:val="20"/>
                <w:szCs w:val="20"/>
                <w:vertAlign w:val="superscript"/>
              </w:rPr>
            </w:pPr>
            <w:r w:rsidRPr="00FB0D10">
              <w:rPr>
                <w:rFonts w:eastAsia="Arial MT" w:cs="Arial"/>
                <w:bCs/>
                <w:sz w:val="20"/>
                <w:szCs w:val="20"/>
              </w:rPr>
              <w:t>10</w:t>
            </w:r>
            <w:r w:rsidRPr="00FB0D10">
              <w:rPr>
                <w:rFonts w:eastAsia="Arial MT" w:cs="Arial"/>
                <w:bCs/>
                <w:sz w:val="20"/>
                <w:szCs w:val="20"/>
                <w:vertAlign w:val="superscript"/>
              </w:rPr>
              <w:t>2</w:t>
            </w:r>
          </w:p>
        </w:tc>
        <w:tc>
          <w:tcPr>
            <w:tcW w:w="2253" w:type="dxa"/>
          </w:tcPr>
          <w:p w14:paraId="37C4B614"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7932</w:t>
            </w:r>
          </w:p>
        </w:tc>
      </w:tr>
      <w:tr w:rsidR="00FB0D10" w:rsidRPr="00FB0D10" w14:paraId="6A04AAA5" w14:textId="77777777" w:rsidTr="00836D13">
        <w:tc>
          <w:tcPr>
            <w:tcW w:w="2124" w:type="dxa"/>
            <w:vMerge/>
          </w:tcPr>
          <w:p w14:paraId="157DF3A4"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1BF8A309"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 xml:space="preserve">Enterobacteriaceae </w:t>
            </w:r>
            <w:proofErr w:type="spellStart"/>
            <w:r w:rsidRPr="00FB0D10">
              <w:rPr>
                <w:rFonts w:eastAsia="Arial MT" w:cs="Arial"/>
                <w:i/>
                <w:sz w:val="20"/>
                <w:szCs w:val="20"/>
              </w:rPr>
              <w:t>Cfu</w:t>
            </w:r>
            <w:proofErr w:type="spellEnd"/>
            <w:r w:rsidRPr="00FB0D10">
              <w:rPr>
                <w:rFonts w:eastAsia="Arial MT" w:cs="Arial"/>
                <w:i/>
                <w:sz w:val="20"/>
                <w:szCs w:val="20"/>
              </w:rPr>
              <w:t>/g</w:t>
            </w:r>
          </w:p>
        </w:tc>
        <w:tc>
          <w:tcPr>
            <w:tcW w:w="2420" w:type="dxa"/>
          </w:tcPr>
          <w:p w14:paraId="2C935C8C"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10</w:t>
            </w:r>
            <w:r w:rsidRPr="00FB0D10">
              <w:rPr>
                <w:rFonts w:eastAsia="Arial MT" w:cs="Arial"/>
                <w:bCs/>
                <w:sz w:val="20"/>
                <w:szCs w:val="20"/>
                <w:vertAlign w:val="superscript"/>
              </w:rPr>
              <w:t>2</w:t>
            </w:r>
          </w:p>
        </w:tc>
        <w:tc>
          <w:tcPr>
            <w:tcW w:w="2253" w:type="dxa"/>
          </w:tcPr>
          <w:p w14:paraId="2C523D41"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 21528-2</w:t>
            </w:r>
          </w:p>
        </w:tc>
      </w:tr>
      <w:tr w:rsidR="00FB0D10" w:rsidRPr="00FB0D10" w14:paraId="77B1429E" w14:textId="77777777" w:rsidTr="00836D13">
        <w:tc>
          <w:tcPr>
            <w:tcW w:w="2124" w:type="dxa"/>
            <w:vMerge/>
          </w:tcPr>
          <w:p w14:paraId="50137972"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1626EDC6"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Salmonella /25 g</w:t>
            </w:r>
          </w:p>
        </w:tc>
        <w:tc>
          <w:tcPr>
            <w:tcW w:w="2420" w:type="dxa"/>
          </w:tcPr>
          <w:p w14:paraId="6E7C72DC"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374F4906"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036489C7" w14:textId="77777777" w:rsidTr="00836D13">
        <w:tc>
          <w:tcPr>
            <w:tcW w:w="2124" w:type="dxa"/>
            <w:vMerge/>
          </w:tcPr>
          <w:p w14:paraId="6655A6A0"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7EE63272"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i/>
                <w:iCs/>
                <w:sz w:val="20"/>
                <w:szCs w:val="20"/>
              </w:rPr>
              <w:t>S. aureus</w:t>
            </w:r>
            <w:r w:rsidRPr="00FB0D10">
              <w:rPr>
                <w:rFonts w:eastAsia="Arial MT" w:cs="Arial"/>
                <w:sz w:val="20"/>
                <w:szCs w:val="20"/>
              </w:rPr>
              <w:t xml:space="preserve"> (Coagulase +</w:t>
            </w:r>
            <w:proofErr w:type="spellStart"/>
            <w:r w:rsidRPr="00FB0D10">
              <w:rPr>
                <w:rFonts w:eastAsia="Arial MT" w:cs="Arial"/>
                <w:sz w:val="20"/>
                <w:szCs w:val="20"/>
              </w:rPr>
              <w:t>ve</w:t>
            </w:r>
            <w:proofErr w:type="spellEnd"/>
            <w:r w:rsidRPr="00FB0D10">
              <w:rPr>
                <w:rFonts w:eastAsia="Arial MT" w:cs="Arial"/>
                <w:sz w:val="20"/>
                <w:szCs w:val="20"/>
              </w:rPr>
              <w:t xml:space="preserve"> Staphylococci)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602A35F3"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&lt;10</w:t>
            </w:r>
          </w:p>
        </w:tc>
        <w:tc>
          <w:tcPr>
            <w:tcW w:w="2253" w:type="dxa"/>
          </w:tcPr>
          <w:p w14:paraId="4E6492E7" w14:textId="6F2F652D"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6888-2</w:t>
            </w:r>
          </w:p>
        </w:tc>
      </w:tr>
      <w:tr w:rsidR="00FB0D10" w:rsidRPr="00FB0D10" w14:paraId="584EDA16" w14:textId="77777777" w:rsidTr="00836D13">
        <w:tc>
          <w:tcPr>
            <w:tcW w:w="9300" w:type="dxa"/>
            <w:gridSpan w:val="4"/>
          </w:tcPr>
          <w:p w14:paraId="43065350" w14:textId="77777777" w:rsidR="00FB0D10" w:rsidRPr="00FB0D10" w:rsidRDefault="00FB0D10" w:rsidP="00FB0D10">
            <w:pPr>
              <w:spacing w:before="100" w:after="0" w:line="240" w:lineRule="auto"/>
              <w:jc w:val="center"/>
              <w:rPr>
                <w:rFonts w:eastAsia="Arial MT" w:cs="Arial"/>
                <w:b/>
                <w:bCs/>
                <w:sz w:val="20"/>
                <w:szCs w:val="20"/>
              </w:rPr>
            </w:pPr>
            <w:r w:rsidRPr="00FB0D10">
              <w:rPr>
                <w:rFonts w:eastAsia="Arial MT" w:cs="Arial"/>
                <w:b/>
                <w:bCs/>
                <w:sz w:val="20"/>
                <w:szCs w:val="20"/>
              </w:rPr>
              <w:t>Nuts and oilseeds.</w:t>
            </w:r>
          </w:p>
          <w:p w14:paraId="64B6EA7E" w14:textId="77777777" w:rsidR="00FB0D10" w:rsidRPr="00FB0D10" w:rsidRDefault="00FB0D10" w:rsidP="00FB0D10">
            <w:pPr>
              <w:spacing w:before="100" w:after="0" w:line="240" w:lineRule="auto"/>
              <w:jc w:val="center"/>
              <w:rPr>
                <w:rFonts w:eastAsia="Arial MT" w:cs="Arial"/>
                <w:b/>
                <w:bCs/>
                <w:sz w:val="20"/>
                <w:szCs w:val="20"/>
              </w:rPr>
            </w:pPr>
          </w:p>
        </w:tc>
      </w:tr>
      <w:tr w:rsidR="00FB0D10" w:rsidRPr="00FB0D10" w14:paraId="27021BCD" w14:textId="77777777" w:rsidTr="00836D13">
        <w:tc>
          <w:tcPr>
            <w:tcW w:w="2124" w:type="dxa"/>
            <w:vMerge w:val="restart"/>
          </w:tcPr>
          <w:p w14:paraId="64115090"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Ready to eat nuts, oilseeds, and nut and /or oilseed butters </w:t>
            </w:r>
          </w:p>
        </w:tc>
        <w:tc>
          <w:tcPr>
            <w:tcW w:w="2503" w:type="dxa"/>
          </w:tcPr>
          <w:p w14:paraId="074C8499" w14:textId="77777777" w:rsidR="00FB0D10" w:rsidRPr="00FB0D10" w:rsidRDefault="00FB0D10" w:rsidP="00FB0D10">
            <w:pPr>
              <w:spacing w:before="100" w:after="0" w:line="240" w:lineRule="auto"/>
              <w:jc w:val="left"/>
              <w:rPr>
                <w:rFonts w:eastAsia="Arial MT" w:cs="Arial"/>
                <w:i/>
                <w:iCs/>
                <w:sz w:val="20"/>
                <w:szCs w:val="20"/>
              </w:rPr>
            </w:pPr>
            <w:r w:rsidRPr="00FB0D10">
              <w:rPr>
                <w:rFonts w:eastAsia="Arial MT" w:cs="Arial"/>
                <w:sz w:val="20"/>
                <w:szCs w:val="20"/>
              </w:rPr>
              <w:t>Escherichia coli,</w:t>
            </w:r>
            <w:r w:rsidRPr="00FB0D10" w:rsidDel="00C228A8">
              <w:rPr>
                <w:rFonts w:eastAsia="Arial MT" w:cs="Arial"/>
                <w:sz w:val="20"/>
                <w:szCs w:val="20"/>
              </w:rPr>
              <w:t xml:space="preserve"> </w:t>
            </w:r>
            <w:r w:rsidRPr="00FB0D10">
              <w:rPr>
                <w:rFonts w:eastAsia="Arial MT" w:cs="Arial"/>
                <w:sz w:val="20"/>
                <w:szCs w:val="20"/>
              </w:rPr>
              <w:t>CFU/g</w:t>
            </w:r>
          </w:p>
        </w:tc>
        <w:tc>
          <w:tcPr>
            <w:tcW w:w="2420" w:type="dxa"/>
          </w:tcPr>
          <w:p w14:paraId="1D87A4B8"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bCs/>
                <w:sz w:val="20"/>
                <w:szCs w:val="20"/>
              </w:rPr>
              <w:t>&lt;10</w:t>
            </w:r>
          </w:p>
        </w:tc>
        <w:tc>
          <w:tcPr>
            <w:tcW w:w="2253" w:type="dxa"/>
          </w:tcPr>
          <w:p w14:paraId="77C6F717" w14:textId="08495541"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r w:rsidR="00A536EE">
              <w:rPr>
                <w:rFonts w:eastAsia="Arial MT" w:cs="Arial"/>
                <w:sz w:val="20"/>
                <w:szCs w:val="20"/>
              </w:rPr>
              <w:t>-2</w:t>
            </w:r>
          </w:p>
        </w:tc>
      </w:tr>
      <w:tr w:rsidR="00FB0D10" w:rsidRPr="00FB0D10" w14:paraId="609CE44D" w14:textId="77777777" w:rsidTr="00836D13">
        <w:tc>
          <w:tcPr>
            <w:tcW w:w="2124" w:type="dxa"/>
            <w:vMerge/>
          </w:tcPr>
          <w:p w14:paraId="16F1576D"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43B39CCE" w14:textId="77777777" w:rsidR="00FB0D10" w:rsidRPr="00FB0D10" w:rsidRDefault="00FB0D10" w:rsidP="00FB0D10">
            <w:pPr>
              <w:spacing w:before="100" w:after="0" w:line="240" w:lineRule="auto"/>
              <w:jc w:val="left"/>
              <w:rPr>
                <w:rFonts w:eastAsia="Arial MT" w:cs="Arial"/>
                <w:i/>
                <w:iCs/>
                <w:sz w:val="20"/>
                <w:szCs w:val="20"/>
              </w:rPr>
            </w:pPr>
            <w:r w:rsidRPr="00FB0D10">
              <w:rPr>
                <w:rFonts w:eastAsia="Arial MT" w:cs="Arial"/>
                <w:sz w:val="20"/>
                <w:szCs w:val="20"/>
              </w:rPr>
              <w:t>Salmonella spp. /25 g</w:t>
            </w:r>
          </w:p>
        </w:tc>
        <w:tc>
          <w:tcPr>
            <w:tcW w:w="2420" w:type="dxa"/>
          </w:tcPr>
          <w:p w14:paraId="5C936B1E"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bCs/>
                <w:sz w:val="20"/>
                <w:szCs w:val="20"/>
              </w:rPr>
              <w:t>Not detected</w:t>
            </w:r>
          </w:p>
        </w:tc>
        <w:tc>
          <w:tcPr>
            <w:tcW w:w="2253" w:type="dxa"/>
          </w:tcPr>
          <w:p w14:paraId="1E814766"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1F2353E1" w14:textId="77777777" w:rsidTr="00836D13">
        <w:tc>
          <w:tcPr>
            <w:tcW w:w="2124" w:type="dxa"/>
            <w:vMerge/>
          </w:tcPr>
          <w:p w14:paraId="7DEF4C6A"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605374AB" w14:textId="77777777" w:rsidR="00FB0D10" w:rsidRPr="00FB0D10" w:rsidRDefault="00FB0D10" w:rsidP="00FB0D10">
            <w:pPr>
              <w:spacing w:before="100" w:after="0" w:line="240" w:lineRule="auto"/>
              <w:jc w:val="left"/>
              <w:rPr>
                <w:rFonts w:eastAsia="Arial MT" w:cs="Arial"/>
                <w:i/>
                <w:iCs/>
                <w:sz w:val="20"/>
                <w:szCs w:val="20"/>
              </w:rPr>
            </w:pPr>
            <w:r w:rsidRPr="00FB0D10">
              <w:rPr>
                <w:rFonts w:eastAsia="Arial MT" w:cs="Arial"/>
                <w:sz w:val="20"/>
                <w:szCs w:val="20"/>
              </w:rPr>
              <w:t>Staphylococcus aureus, CFU/g</w:t>
            </w:r>
          </w:p>
        </w:tc>
        <w:tc>
          <w:tcPr>
            <w:tcW w:w="2420" w:type="dxa"/>
          </w:tcPr>
          <w:p w14:paraId="7CAFAF31"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&lt;10</w:t>
            </w:r>
          </w:p>
        </w:tc>
        <w:tc>
          <w:tcPr>
            <w:tcW w:w="2253" w:type="dxa"/>
          </w:tcPr>
          <w:p w14:paraId="7AE0DA4A" w14:textId="0058534B"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6888-2</w:t>
            </w:r>
          </w:p>
        </w:tc>
      </w:tr>
      <w:tr w:rsidR="00FB0D10" w:rsidRPr="00FB0D10" w14:paraId="1DCD4045" w14:textId="77777777" w:rsidTr="00836D13">
        <w:tc>
          <w:tcPr>
            <w:tcW w:w="2124" w:type="dxa"/>
            <w:vMerge/>
          </w:tcPr>
          <w:p w14:paraId="2955901E"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52869D46" w14:textId="77777777" w:rsidR="00FB0D10" w:rsidRPr="00FB0D10" w:rsidRDefault="00FB0D10" w:rsidP="00FB0D10">
            <w:pPr>
              <w:spacing w:before="100" w:after="0" w:line="240" w:lineRule="auto"/>
              <w:jc w:val="left"/>
              <w:rPr>
                <w:rFonts w:eastAsia="Arial MT" w:cs="Arial"/>
                <w:i/>
                <w:iCs/>
                <w:sz w:val="20"/>
                <w:szCs w:val="20"/>
              </w:rPr>
            </w:pPr>
            <w:r w:rsidRPr="00FB0D10">
              <w:rPr>
                <w:rFonts w:eastAsia="Arial MT" w:cs="Arial"/>
                <w:i/>
                <w:sz w:val="20"/>
                <w:szCs w:val="20"/>
              </w:rPr>
              <w:t>Yeast and moulds</w:t>
            </w:r>
          </w:p>
        </w:tc>
        <w:tc>
          <w:tcPr>
            <w:tcW w:w="2420" w:type="dxa"/>
          </w:tcPr>
          <w:p w14:paraId="114C601F" w14:textId="77777777" w:rsidR="00FB0D10" w:rsidRPr="00FB0D10" w:rsidRDefault="00FB0D10" w:rsidP="00FB0D10">
            <w:pPr>
              <w:spacing w:before="100" w:after="0" w:line="240" w:lineRule="auto"/>
              <w:jc w:val="left"/>
              <w:rPr>
                <w:rFonts w:eastAsia="Arial MT" w:cs="Arial"/>
                <w:sz w:val="20"/>
                <w:szCs w:val="20"/>
                <w:vertAlign w:val="superscript"/>
              </w:rPr>
            </w:pPr>
            <w:r w:rsidRPr="00FB0D10">
              <w:rPr>
                <w:rFonts w:eastAsia="Arial MT" w:cs="Arial"/>
                <w:bCs/>
                <w:sz w:val="20"/>
                <w:szCs w:val="20"/>
              </w:rPr>
              <w:t>10</w:t>
            </w:r>
            <w:r w:rsidRPr="00FB0D10">
              <w:rPr>
                <w:rFonts w:eastAsia="Arial MT" w:cs="Arial"/>
                <w:bCs/>
                <w:sz w:val="20"/>
                <w:szCs w:val="20"/>
                <w:vertAlign w:val="superscript"/>
              </w:rPr>
              <w:t>3</w:t>
            </w:r>
          </w:p>
        </w:tc>
        <w:tc>
          <w:tcPr>
            <w:tcW w:w="2253" w:type="dxa"/>
          </w:tcPr>
          <w:p w14:paraId="3A1048FF"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21527-2 </w:t>
            </w:r>
          </w:p>
        </w:tc>
      </w:tr>
      <w:tr w:rsidR="00FB0D10" w:rsidRPr="00FB0D10" w14:paraId="5ADD3B12" w14:textId="77777777" w:rsidTr="00836D13">
        <w:tc>
          <w:tcPr>
            <w:tcW w:w="9300" w:type="dxa"/>
            <w:gridSpan w:val="4"/>
          </w:tcPr>
          <w:p w14:paraId="6627648A" w14:textId="77777777" w:rsidR="00FB0D10" w:rsidRPr="00FB0D10" w:rsidRDefault="00FB0D10" w:rsidP="00FB0D10">
            <w:pPr>
              <w:spacing w:before="100" w:after="0" w:line="240" w:lineRule="auto"/>
              <w:jc w:val="center"/>
              <w:rPr>
                <w:rFonts w:eastAsia="Arial MT" w:cs="Arial"/>
                <w:b/>
                <w:sz w:val="20"/>
                <w:szCs w:val="20"/>
              </w:rPr>
            </w:pPr>
            <w:r w:rsidRPr="00FB0D10">
              <w:rPr>
                <w:rFonts w:eastAsia="Arial MT" w:cs="Arial"/>
                <w:b/>
                <w:sz w:val="20"/>
                <w:szCs w:val="20"/>
              </w:rPr>
              <w:t>Cocoa powder mixtures</w:t>
            </w:r>
          </w:p>
          <w:p w14:paraId="1048FB4C" w14:textId="77777777" w:rsidR="00FB0D10" w:rsidRPr="00FB0D10" w:rsidRDefault="00FB0D10" w:rsidP="00FB0D10">
            <w:pPr>
              <w:spacing w:before="100" w:after="0" w:line="240" w:lineRule="auto"/>
              <w:jc w:val="center"/>
              <w:rPr>
                <w:rFonts w:eastAsia="Arial MT" w:cs="Arial"/>
                <w:sz w:val="20"/>
                <w:szCs w:val="20"/>
              </w:rPr>
            </w:pPr>
          </w:p>
        </w:tc>
      </w:tr>
      <w:tr w:rsidR="00FB0D10" w:rsidRPr="00FB0D10" w14:paraId="7E7947C6" w14:textId="77777777" w:rsidTr="00836D13">
        <w:tc>
          <w:tcPr>
            <w:tcW w:w="2124" w:type="dxa"/>
            <w:vMerge w:val="restart"/>
          </w:tcPr>
          <w:p w14:paraId="742FFEAC"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Cocoa powder mixtures</w:t>
            </w:r>
          </w:p>
        </w:tc>
        <w:tc>
          <w:tcPr>
            <w:tcW w:w="2503" w:type="dxa"/>
          </w:tcPr>
          <w:p w14:paraId="704A0438"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Escherichia coli,</w:t>
            </w:r>
            <w:r w:rsidRPr="00FB0D10" w:rsidDel="00C228A8">
              <w:rPr>
                <w:rFonts w:eastAsia="Arial MT" w:cs="Arial"/>
                <w:sz w:val="20"/>
                <w:szCs w:val="20"/>
              </w:rPr>
              <w:t xml:space="preserve"> </w:t>
            </w:r>
            <w:r w:rsidRPr="00FB0D10">
              <w:rPr>
                <w:rFonts w:eastAsia="Arial MT" w:cs="Arial"/>
                <w:sz w:val="20"/>
                <w:szCs w:val="20"/>
              </w:rPr>
              <w:t>CFU/g</w:t>
            </w:r>
          </w:p>
        </w:tc>
        <w:tc>
          <w:tcPr>
            <w:tcW w:w="2420" w:type="dxa"/>
          </w:tcPr>
          <w:p w14:paraId="6290BC5F"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bCs/>
                <w:sz w:val="20"/>
                <w:szCs w:val="20"/>
              </w:rPr>
              <w:t>&lt;10</w:t>
            </w:r>
          </w:p>
        </w:tc>
        <w:tc>
          <w:tcPr>
            <w:tcW w:w="2253" w:type="dxa"/>
          </w:tcPr>
          <w:p w14:paraId="6597753B" w14:textId="57800BF5"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r w:rsidR="00F106DF">
              <w:rPr>
                <w:rFonts w:eastAsia="Arial MT" w:cs="Arial"/>
                <w:sz w:val="20"/>
                <w:szCs w:val="20"/>
              </w:rPr>
              <w:t>-2</w:t>
            </w:r>
          </w:p>
        </w:tc>
      </w:tr>
      <w:tr w:rsidR="00FB0D10" w:rsidRPr="00FB0D10" w14:paraId="14003A2A" w14:textId="77777777" w:rsidTr="00836D13">
        <w:tc>
          <w:tcPr>
            <w:tcW w:w="2124" w:type="dxa"/>
            <w:vMerge/>
          </w:tcPr>
          <w:p w14:paraId="0DC373FD"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1E456A88"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Salmonella spp. /25 g</w:t>
            </w:r>
          </w:p>
        </w:tc>
        <w:tc>
          <w:tcPr>
            <w:tcW w:w="2420" w:type="dxa"/>
          </w:tcPr>
          <w:p w14:paraId="6814B108"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bCs/>
                <w:sz w:val="20"/>
                <w:szCs w:val="20"/>
              </w:rPr>
              <w:t>Not detected</w:t>
            </w:r>
          </w:p>
        </w:tc>
        <w:tc>
          <w:tcPr>
            <w:tcW w:w="2253" w:type="dxa"/>
          </w:tcPr>
          <w:p w14:paraId="7CD860A3"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42D0B8D9" w14:textId="77777777" w:rsidTr="00836D13">
        <w:tc>
          <w:tcPr>
            <w:tcW w:w="2124" w:type="dxa"/>
            <w:vMerge/>
          </w:tcPr>
          <w:p w14:paraId="67C414ED"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6863C6B9"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Yeast and moulds</w:t>
            </w:r>
          </w:p>
        </w:tc>
        <w:tc>
          <w:tcPr>
            <w:tcW w:w="2420" w:type="dxa"/>
          </w:tcPr>
          <w:p w14:paraId="56CBA65C" w14:textId="77777777" w:rsidR="00FB0D10" w:rsidRPr="00FB0D10" w:rsidRDefault="00FB0D10" w:rsidP="00FB0D10">
            <w:pPr>
              <w:spacing w:before="100" w:after="0" w:line="240" w:lineRule="auto"/>
              <w:jc w:val="left"/>
              <w:rPr>
                <w:rFonts w:eastAsia="Arial MT" w:cs="Arial"/>
                <w:sz w:val="20"/>
                <w:szCs w:val="20"/>
                <w:vertAlign w:val="superscript"/>
              </w:rPr>
            </w:pPr>
            <w:r w:rsidRPr="00FB0D10">
              <w:rPr>
                <w:rFonts w:eastAsia="Arial MT" w:cs="Arial"/>
                <w:bCs/>
                <w:sz w:val="20"/>
                <w:szCs w:val="20"/>
              </w:rPr>
              <w:t>10</w:t>
            </w:r>
            <w:r w:rsidRPr="00FB0D10">
              <w:rPr>
                <w:rFonts w:eastAsia="Arial MT" w:cs="Arial"/>
                <w:bCs/>
                <w:sz w:val="20"/>
                <w:szCs w:val="20"/>
                <w:vertAlign w:val="superscript"/>
              </w:rPr>
              <w:t>2</w:t>
            </w:r>
          </w:p>
        </w:tc>
        <w:tc>
          <w:tcPr>
            <w:tcW w:w="2253" w:type="dxa"/>
          </w:tcPr>
          <w:p w14:paraId="5DB9FAA0"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21527-2 </w:t>
            </w:r>
          </w:p>
        </w:tc>
      </w:tr>
      <w:tr w:rsidR="00FB0D10" w:rsidRPr="00FB0D10" w14:paraId="439D6486" w14:textId="77777777" w:rsidTr="00836D13">
        <w:tc>
          <w:tcPr>
            <w:tcW w:w="9300" w:type="dxa"/>
            <w:gridSpan w:val="4"/>
          </w:tcPr>
          <w:p w14:paraId="5C5025D0" w14:textId="77777777" w:rsidR="00FB0D10" w:rsidRPr="00FB0D10" w:rsidRDefault="00FB0D10" w:rsidP="00FB0D10">
            <w:pPr>
              <w:spacing w:before="100" w:after="0" w:line="240" w:lineRule="auto"/>
              <w:jc w:val="center"/>
              <w:rPr>
                <w:rFonts w:eastAsia="Arial MT" w:cs="Arial"/>
                <w:b/>
                <w:bCs/>
                <w:sz w:val="20"/>
                <w:szCs w:val="20"/>
              </w:rPr>
            </w:pPr>
            <w:r w:rsidRPr="00FB0D10">
              <w:rPr>
                <w:rFonts w:eastAsia="Arial MT" w:cs="Arial"/>
                <w:b/>
                <w:bCs/>
                <w:sz w:val="20"/>
                <w:szCs w:val="20"/>
              </w:rPr>
              <w:t>Sauces and oil/fat-based foods</w:t>
            </w:r>
          </w:p>
          <w:p w14:paraId="09C77342" w14:textId="77777777" w:rsidR="00FB0D10" w:rsidRPr="00FB0D10" w:rsidRDefault="00FB0D10" w:rsidP="00FB0D10">
            <w:pPr>
              <w:spacing w:before="100" w:after="0" w:line="240" w:lineRule="auto"/>
              <w:jc w:val="center"/>
              <w:rPr>
                <w:rFonts w:eastAsia="Arial MT" w:cs="Arial"/>
                <w:b/>
                <w:bCs/>
                <w:sz w:val="20"/>
                <w:szCs w:val="20"/>
              </w:rPr>
            </w:pPr>
          </w:p>
        </w:tc>
      </w:tr>
      <w:tr w:rsidR="00FB0D10" w:rsidRPr="00FB0D10" w14:paraId="169CC1D2" w14:textId="77777777" w:rsidTr="00836D13">
        <w:tc>
          <w:tcPr>
            <w:tcW w:w="2124" w:type="dxa"/>
            <w:vMerge w:val="restart"/>
          </w:tcPr>
          <w:p w14:paraId="08262F57"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Food sauces, dressings, dips, and pastes </w:t>
            </w:r>
          </w:p>
        </w:tc>
        <w:tc>
          <w:tcPr>
            <w:tcW w:w="2503" w:type="dxa"/>
          </w:tcPr>
          <w:p w14:paraId="3BF2DB19"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iCs/>
                <w:sz w:val="20"/>
                <w:szCs w:val="20"/>
              </w:rPr>
              <w:t>Escherichia col</w:t>
            </w:r>
            <w:r w:rsidRPr="00FB0D10">
              <w:rPr>
                <w:rFonts w:eastAsia="Arial MT" w:cs="Arial"/>
                <w:sz w:val="20"/>
                <w:szCs w:val="20"/>
              </w:rPr>
              <w:t>i,</w:t>
            </w:r>
            <w:r w:rsidRPr="00FB0D10" w:rsidDel="00C228A8">
              <w:rPr>
                <w:rFonts w:eastAsia="Arial MT" w:cs="Arial"/>
                <w:sz w:val="20"/>
                <w:szCs w:val="20"/>
              </w:rPr>
              <w:t xml:space="preserve"> </w:t>
            </w:r>
            <w:r w:rsidRPr="00FB0D10">
              <w:rPr>
                <w:rFonts w:eastAsia="Arial MT" w:cs="Arial"/>
                <w:sz w:val="20"/>
                <w:szCs w:val="20"/>
              </w:rPr>
              <w:t>CFU/g</w:t>
            </w:r>
          </w:p>
        </w:tc>
        <w:tc>
          <w:tcPr>
            <w:tcW w:w="2420" w:type="dxa"/>
          </w:tcPr>
          <w:p w14:paraId="6ECC144A"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&lt;10</w:t>
            </w:r>
          </w:p>
        </w:tc>
        <w:tc>
          <w:tcPr>
            <w:tcW w:w="2253" w:type="dxa"/>
          </w:tcPr>
          <w:p w14:paraId="26333C4B" w14:textId="66579A2F"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r w:rsidR="00F106DF">
              <w:rPr>
                <w:rFonts w:eastAsia="Arial MT" w:cs="Arial"/>
                <w:sz w:val="20"/>
                <w:szCs w:val="20"/>
              </w:rPr>
              <w:t>-2</w:t>
            </w:r>
          </w:p>
        </w:tc>
      </w:tr>
      <w:tr w:rsidR="00FB0D10" w:rsidRPr="00FB0D10" w14:paraId="60F64DE9" w14:textId="77777777" w:rsidTr="00836D13">
        <w:tc>
          <w:tcPr>
            <w:tcW w:w="2124" w:type="dxa"/>
            <w:vMerge/>
          </w:tcPr>
          <w:p w14:paraId="16C44E16"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03F46FB2"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Lactic</w:t>
            </w:r>
            <w:r w:rsidRPr="00FB0D10">
              <w:rPr>
                <w:rFonts w:eastAsia="Arial MT" w:cs="Arial"/>
                <w:i/>
                <w:spacing w:val="-9"/>
                <w:sz w:val="20"/>
                <w:szCs w:val="20"/>
              </w:rPr>
              <w:t xml:space="preserve"> </w:t>
            </w:r>
            <w:r w:rsidRPr="00FB0D10">
              <w:rPr>
                <w:rFonts w:eastAsia="Arial MT" w:cs="Arial"/>
                <w:i/>
                <w:sz w:val="20"/>
                <w:szCs w:val="20"/>
              </w:rPr>
              <w:t>acid</w:t>
            </w:r>
            <w:r w:rsidRPr="00FB0D10">
              <w:rPr>
                <w:rFonts w:eastAsia="Arial MT" w:cs="Arial"/>
                <w:i/>
                <w:spacing w:val="-10"/>
                <w:sz w:val="20"/>
                <w:szCs w:val="20"/>
              </w:rPr>
              <w:t xml:space="preserve"> </w:t>
            </w:r>
            <w:proofErr w:type="spellStart"/>
            <w:r w:rsidRPr="00FB0D10">
              <w:rPr>
                <w:rFonts w:eastAsia="Arial MT" w:cs="Arial"/>
                <w:i/>
                <w:sz w:val="20"/>
                <w:szCs w:val="20"/>
              </w:rPr>
              <w:t>bacteriaCfu</w:t>
            </w:r>
            <w:proofErr w:type="spellEnd"/>
            <w:r w:rsidRPr="00FB0D10">
              <w:rPr>
                <w:rFonts w:eastAsia="Arial MT" w:cs="Arial"/>
                <w:i/>
                <w:sz w:val="20"/>
                <w:szCs w:val="20"/>
              </w:rPr>
              <w:t>/</w:t>
            </w:r>
            <w:r w:rsidRPr="00FB0D10">
              <w:rPr>
                <w:rFonts w:eastAsia="Arial MT" w:cs="Arial"/>
                <w:sz w:val="20"/>
                <w:szCs w:val="20"/>
              </w:rPr>
              <w:t>g</w:t>
            </w:r>
          </w:p>
        </w:tc>
        <w:tc>
          <w:tcPr>
            <w:tcW w:w="2420" w:type="dxa"/>
          </w:tcPr>
          <w:p w14:paraId="536DC100"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10</w:t>
            </w:r>
            <w:r w:rsidRPr="00FB0D10">
              <w:rPr>
                <w:rFonts w:eastAsia="Arial MT" w:cs="Arial"/>
                <w:bCs/>
                <w:sz w:val="20"/>
                <w:szCs w:val="20"/>
                <w:vertAlign w:val="superscript"/>
              </w:rPr>
              <w:t>2</w:t>
            </w:r>
          </w:p>
        </w:tc>
        <w:tc>
          <w:tcPr>
            <w:tcW w:w="2253" w:type="dxa"/>
          </w:tcPr>
          <w:p w14:paraId="349205D3"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15214</w:t>
            </w:r>
          </w:p>
        </w:tc>
      </w:tr>
      <w:tr w:rsidR="00FB0D10" w:rsidRPr="00FB0D10" w14:paraId="208BFD99" w14:textId="77777777" w:rsidTr="00836D13">
        <w:tc>
          <w:tcPr>
            <w:tcW w:w="2124" w:type="dxa"/>
            <w:vMerge/>
          </w:tcPr>
          <w:p w14:paraId="6417D0D0"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00B2AE5B"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Yeasts</w:t>
            </w:r>
            <w:r w:rsidRPr="00FB0D10">
              <w:rPr>
                <w:rFonts w:eastAsia="Arial MT" w:cs="Arial"/>
                <w:i/>
                <w:spacing w:val="-7"/>
                <w:sz w:val="20"/>
                <w:szCs w:val="20"/>
              </w:rPr>
              <w:t xml:space="preserve"> </w:t>
            </w:r>
            <w:r w:rsidRPr="00FB0D10">
              <w:rPr>
                <w:rFonts w:eastAsia="Arial MT" w:cs="Arial"/>
                <w:i/>
                <w:sz w:val="20"/>
                <w:szCs w:val="20"/>
              </w:rPr>
              <w:t>and</w:t>
            </w:r>
            <w:r w:rsidRPr="00FB0D10">
              <w:rPr>
                <w:rFonts w:eastAsia="Arial MT" w:cs="Arial"/>
                <w:i/>
                <w:spacing w:val="-8"/>
                <w:sz w:val="20"/>
                <w:szCs w:val="20"/>
              </w:rPr>
              <w:t xml:space="preserve"> </w:t>
            </w:r>
            <w:r w:rsidRPr="00FB0D10">
              <w:rPr>
                <w:rFonts w:eastAsia="Arial MT" w:cs="Arial"/>
                <w:i/>
                <w:sz w:val="20"/>
                <w:szCs w:val="20"/>
              </w:rPr>
              <w:t>molds</w:t>
            </w:r>
          </w:p>
        </w:tc>
        <w:tc>
          <w:tcPr>
            <w:tcW w:w="2420" w:type="dxa"/>
          </w:tcPr>
          <w:p w14:paraId="61D79706"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10</w:t>
            </w:r>
            <w:r w:rsidRPr="00FB0D10">
              <w:rPr>
                <w:rFonts w:eastAsia="Arial MT" w:cs="Arial"/>
                <w:bCs/>
                <w:sz w:val="20"/>
                <w:szCs w:val="20"/>
                <w:vertAlign w:val="superscript"/>
              </w:rPr>
              <w:t>2</w:t>
            </w:r>
          </w:p>
        </w:tc>
        <w:tc>
          <w:tcPr>
            <w:tcW w:w="2253" w:type="dxa"/>
          </w:tcPr>
          <w:p w14:paraId="26C9A357"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21527-2 </w:t>
            </w:r>
          </w:p>
        </w:tc>
      </w:tr>
      <w:tr w:rsidR="00FB0D10" w:rsidRPr="00FB0D10" w14:paraId="6C30696F" w14:textId="77777777" w:rsidTr="00836D13">
        <w:tc>
          <w:tcPr>
            <w:tcW w:w="2124" w:type="dxa"/>
            <w:vMerge/>
          </w:tcPr>
          <w:p w14:paraId="358CAAE1"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70843A79"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Salmonella/</w:t>
            </w:r>
            <w:r w:rsidRPr="00FB0D10">
              <w:rPr>
                <w:rFonts w:eastAsia="Arial MT" w:cs="Arial"/>
                <w:sz w:val="20"/>
                <w:szCs w:val="20"/>
              </w:rPr>
              <w:t>25</w:t>
            </w:r>
            <w:r w:rsidRPr="00FB0D10">
              <w:rPr>
                <w:rFonts w:eastAsia="Arial MT" w:cs="Arial"/>
                <w:spacing w:val="-10"/>
                <w:sz w:val="20"/>
                <w:szCs w:val="20"/>
              </w:rPr>
              <w:t xml:space="preserve"> </w:t>
            </w:r>
            <w:r w:rsidRPr="00FB0D10">
              <w:rPr>
                <w:rFonts w:eastAsia="Arial MT" w:cs="Arial"/>
                <w:sz w:val="20"/>
                <w:szCs w:val="20"/>
              </w:rPr>
              <w:t>g</w:t>
            </w:r>
          </w:p>
        </w:tc>
        <w:tc>
          <w:tcPr>
            <w:tcW w:w="2420" w:type="dxa"/>
          </w:tcPr>
          <w:p w14:paraId="1BC431C4"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50B5DEC7"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5D50C7A4" w14:textId="77777777" w:rsidTr="00836D13">
        <w:tc>
          <w:tcPr>
            <w:tcW w:w="9300" w:type="dxa"/>
            <w:gridSpan w:val="4"/>
          </w:tcPr>
          <w:p w14:paraId="1849ABCE" w14:textId="77777777" w:rsidR="00FB0D10" w:rsidRPr="00FB0D10" w:rsidRDefault="00FB0D10" w:rsidP="00FB0D10">
            <w:pPr>
              <w:spacing w:before="100" w:after="0" w:line="240" w:lineRule="auto"/>
              <w:jc w:val="center"/>
              <w:rPr>
                <w:rFonts w:eastAsia="Arial MT" w:cs="Arial"/>
                <w:b/>
                <w:bCs/>
                <w:sz w:val="20"/>
                <w:szCs w:val="20"/>
              </w:rPr>
            </w:pPr>
            <w:r w:rsidRPr="00FB0D10">
              <w:rPr>
                <w:rFonts w:eastAsia="Arial MT" w:cs="Arial"/>
                <w:b/>
                <w:bCs/>
                <w:sz w:val="20"/>
                <w:szCs w:val="20"/>
              </w:rPr>
              <w:t>Packaged ice</w:t>
            </w:r>
          </w:p>
        </w:tc>
      </w:tr>
      <w:tr w:rsidR="00FB0D10" w:rsidRPr="00FB0D10" w14:paraId="0CF7283B" w14:textId="77777777" w:rsidTr="00836D13">
        <w:tc>
          <w:tcPr>
            <w:tcW w:w="2124" w:type="dxa"/>
            <w:vMerge w:val="restart"/>
          </w:tcPr>
          <w:p w14:paraId="7F07B531"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Packaged ice</w:t>
            </w:r>
          </w:p>
        </w:tc>
        <w:tc>
          <w:tcPr>
            <w:tcW w:w="2503" w:type="dxa"/>
          </w:tcPr>
          <w:p w14:paraId="65BF181A"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Escherichia coli/100 mL</w:t>
            </w:r>
          </w:p>
        </w:tc>
        <w:tc>
          <w:tcPr>
            <w:tcW w:w="2420" w:type="dxa"/>
          </w:tcPr>
          <w:p w14:paraId="6F0C8EA9"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4FC9D4D7"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 9308-1</w:t>
            </w:r>
          </w:p>
        </w:tc>
      </w:tr>
      <w:tr w:rsidR="00FB0D10" w:rsidRPr="00FB0D10" w14:paraId="31E5FF5D" w14:textId="77777777" w:rsidTr="00836D13">
        <w:tc>
          <w:tcPr>
            <w:tcW w:w="2124" w:type="dxa"/>
            <w:vMerge/>
          </w:tcPr>
          <w:p w14:paraId="00CF1709"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23B35F35"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Coliforms/100 mL</w:t>
            </w:r>
          </w:p>
        </w:tc>
        <w:tc>
          <w:tcPr>
            <w:tcW w:w="2420" w:type="dxa"/>
          </w:tcPr>
          <w:p w14:paraId="33582ACE"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586EE8CE"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 9308-1</w:t>
            </w:r>
          </w:p>
        </w:tc>
      </w:tr>
      <w:tr w:rsidR="00FB0D10" w:rsidRPr="00FB0D10" w14:paraId="6411A2B1" w14:textId="77777777" w:rsidTr="00836D13">
        <w:tc>
          <w:tcPr>
            <w:tcW w:w="2124" w:type="dxa"/>
            <w:vMerge/>
          </w:tcPr>
          <w:p w14:paraId="5F8270BE"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2A2C20B0"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Enterococci/100 mL</w:t>
            </w:r>
          </w:p>
        </w:tc>
        <w:tc>
          <w:tcPr>
            <w:tcW w:w="2420" w:type="dxa"/>
          </w:tcPr>
          <w:p w14:paraId="79EEB67B"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55DB95E0"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 7899-2</w:t>
            </w:r>
          </w:p>
        </w:tc>
      </w:tr>
      <w:tr w:rsidR="00FB0D10" w:rsidRPr="00FB0D10" w14:paraId="00CB8FDD" w14:textId="77777777" w:rsidTr="00836D13">
        <w:tc>
          <w:tcPr>
            <w:tcW w:w="2124" w:type="dxa"/>
            <w:vMerge/>
          </w:tcPr>
          <w:p w14:paraId="139B44DC"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46AD5642"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P.</w:t>
            </w:r>
            <w:r w:rsidRPr="00FB0D10">
              <w:rPr>
                <w:rFonts w:eastAsia="Arial MT" w:cs="Arial"/>
                <w:i/>
                <w:spacing w:val="-10"/>
                <w:sz w:val="20"/>
                <w:szCs w:val="20"/>
              </w:rPr>
              <w:t xml:space="preserve"> </w:t>
            </w:r>
            <w:r w:rsidRPr="00FB0D10">
              <w:rPr>
                <w:rFonts w:eastAsia="Arial MT" w:cs="Arial"/>
                <w:i/>
                <w:sz w:val="20"/>
                <w:szCs w:val="20"/>
              </w:rPr>
              <w:t>aeruginosa/</w:t>
            </w:r>
            <w:r w:rsidRPr="00FB0D10">
              <w:rPr>
                <w:rFonts w:eastAsia="Arial MT" w:cs="Arial"/>
                <w:sz w:val="20"/>
                <w:szCs w:val="20"/>
              </w:rPr>
              <w:t>100</w:t>
            </w:r>
            <w:r w:rsidRPr="00FB0D10">
              <w:rPr>
                <w:rFonts w:eastAsia="Arial MT" w:cs="Arial"/>
                <w:spacing w:val="-9"/>
                <w:sz w:val="20"/>
                <w:szCs w:val="20"/>
              </w:rPr>
              <w:t xml:space="preserve"> </w:t>
            </w:r>
            <w:r w:rsidRPr="00FB0D10">
              <w:rPr>
                <w:rFonts w:eastAsia="Arial MT" w:cs="Arial"/>
                <w:sz w:val="20"/>
                <w:szCs w:val="20"/>
              </w:rPr>
              <w:t>mL</w:t>
            </w:r>
          </w:p>
        </w:tc>
        <w:tc>
          <w:tcPr>
            <w:tcW w:w="2420" w:type="dxa"/>
          </w:tcPr>
          <w:p w14:paraId="02D2ED82"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70EE4B4C"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16266</w:t>
            </w:r>
          </w:p>
        </w:tc>
      </w:tr>
      <w:tr w:rsidR="00FB0D10" w:rsidRPr="00FB0D10" w14:paraId="72FAD2BB" w14:textId="77777777" w:rsidTr="00836D13">
        <w:tc>
          <w:tcPr>
            <w:tcW w:w="2124" w:type="dxa"/>
            <w:vMerge/>
          </w:tcPr>
          <w:p w14:paraId="1C5AAF09"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5DF9A404" w14:textId="77777777" w:rsidR="00FB0D10" w:rsidRPr="00FB0D10" w:rsidRDefault="00FB0D10" w:rsidP="00FB0D10">
            <w:pPr>
              <w:spacing w:after="0" w:line="214" w:lineRule="exact"/>
              <w:jc w:val="left"/>
              <w:rPr>
                <w:rFonts w:eastAsia="Arial MT" w:cs="Arial"/>
                <w:sz w:val="20"/>
                <w:szCs w:val="20"/>
              </w:rPr>
            </w:pPr>
            <w:r w:rsidRPr="00FB0D10">
              <w:rPr>
                <w:rFonts w:eastAsia="Arial MT" w:cs="Arial"/>
                <w:sz w:val="20"/>
                <w:szCs w:val="20"/>
              </w:rPr>
              <w:t>Sulfite</w:t>
            </w:r>
          </w:p>
          <w:p w14:paraId="4D161830"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pacing w:val="-1"/>
                <w:sz w:val="20"/>
                <w:szCs w:val="20"/>
              </w:rPr>
              <w:t xml:space="preserve">reducing </w:t>
            </w:r>
            <w:r w:rsidRPr="00FB0D10">
              <w:rPr>
                <w:rFonts w:eastAsia="Arial MT" w:cs="Arial"/>
                <w:i/>
                <w:spacing w:val="-1"/>
                <w:sz w:val="20"/>
                <w:szCs w:val="20"/>
              </w:rPr>
              <w:t>anaerobes/</w:t>
            </w:r>
            <w:r w:rsidRPr="00FB0D10">
              <w:rPr>
                <w:rFonts w:eastAsia="Arial MT" w:cs="Arial"/>
                <w:spacing w:val="-1"/>
                <w:sz w:val="20"/>
                <w:szCs w:val="20"/>
              </w:rPr>
              <w:t>100</w:t>
            </w:r>
            <w:r w:rsidRPr="00FB0D10">
              <w:rPr>
                <w:rFonts w:eastAsia="Arial MT" w:cs="Arial"/>
                <w:spacing w:val="-50"/>
                <w:sz w:val="20"/>
                <w:szCs w:val="20"/>
              </w:rPr>
              <w:t xml:space="preserve"> </w:t>
            </w:r>
            <w:r w:rsidRPr="00FB0D10">
              <w:rPr>
                <w:rFonts w:eastAsia="Arial MT" w:cs="Arial"/>
                <w:sz w:val="20"/>
                <w:szCs w:val="20"/>
              </w:rPr>
              <w:t>mL</w:t>
            </w:r>
          </w:p>
        </w:tc>
        <w:tc>
          <w:tcPr>
            <w:tcW w:w="2420" w:type="dxa"/>
          </w:tcPr>
          <w:p w14:paraId="63AACCCA"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 xml:space="preserve">Not </w:t>
            </w:r>
            <w:proofErr w:type="spellStart"/>
            <w:r w:rsidRPr="00FB0D10">
              <w:rPr>
                <w:rFonts w:eastAsia="Arial MT" w:cs="Arial"/>
                <w:bCs/>
                <w:sz w:val="20"/>
                <w:szCs w:val="20"/>
              </w:rPr>
              <w:t>detectesd</w:t>
            </w:r>
            <w:proofErr w:type="spellEnd"/>
          </w:p>
        </w:tc>
        <w:tc>
          <w:tcPr>
            <w:tcW w:w="2253" w:type="dxa"/>
          </w:tcPr>
          <w:p w14:paraId="2A7F5C0B"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8"/>
                <w:sz w:val="20"/>
                <w:szCs w:val="20"/>
              </w:rPr>
              <w:t xml:space="preserve"> </w:t>
            </w:r>
            <w:r w:rsidRPr="00FB0D10">
              <w:rPr>
                <w:rFonts w:eastAsia="Arial MT" w:cs="Arial"/>
                <w:sz w:val="20"/>
                <w:szCs w:val="20"/>
              </w:rPr>
              <w:t>6461-2</w:t>
            </w:r>
          </w:p>
        </w:tc>
      </w:tr>
      <w:tr w:rsidR="00FB0D10" w:rsidRPr="00FB0D10" w14:paraId="7BC834AA" w14:textId="77777777" w:rsidTr="00836D13">
        <w:tc>
          <w:tcPr>
            <w:tcW w:w="2124" w:type="dxa"/>
            <w:vMerge/>
          </w:tcPr>
          <w:p w14:paraId="1B734DBE" w14:textId="77777777" w:rsidR="00FB0D10" w:rsidRPr="00FB0D10" w:rsidRDefault="00FB0D10" w:rsidP="00FB0D10">
            <w:pPr>
              <w:spacing w:before="100" w:after="0" w:line="240" w:lineRule="auto"/>
              <w:jc w:val="left"/>
              <w:rPr>
                <w:rFonts w:eastAsia="Arial MT" w:cs="Arial"/>
                <w:sz w:val="20"/>
                <w:szCs w:val="20"/>
              </w:rPr>
            </w:pPr>
          </w:p>
        </w:tc>
        <w:tc>
          <w:tcPr>
            <w:tcW w:w="2503" w:type="dxa"/>
          </w:tcPr>
          <w:p w14:paraId="317A249A"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Salmonella/</w:t>
            </w:r>
            <w:r w:rsidRPr="00FB0D10">
              <w:rPr>
                <w:rFonts w:eastAsia="Arial MT" w:cs="Arial"/>
                <w:sz w:val="20"/>
                <w:szCs w:val="20"/>
              </w:rPr>
              <w:t>g</w:t>
            </w:r>
          </w:p>
        </w:tc>
        <w:tc>
          <w:tcPr>
            <w:tcW w:w="2420" w:type="dxa"/>
          </w:tcPr>
          <w:p w14:paraId="35DAF2BA"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2B9E87B0"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19250</w:t>
            </w:r>
          </w:p>
        </w:tc>
      </w:tr>
      <w:tr w:rsidR="00FB0D10" w:rsidRPr="00FB0D10" w14:paraId="75C28FC3" w14:textId="77777777" w:rsidTr="00836D13">
        <w:tc>
          <w:tcPr>
            <w:tcW w:w="9300" w:type="dxa"/>
            <w:gridSpan w:val="4"/>
          </w:tcPr>
          <w:p w14:paraId="4A9953C5" w14:textId="77777777" w:rsidR="00FB0D10" w:rsidRPr="00FB0D10" w:rsidRDefault="00FB0D10" w:rsidP="00FB0D10">
            <w:pPr>
              <w:spacing w:before="100" w:after="0" w:line="240" w:lineRule="auto"/>
              <w:jc w:val="center"/>
              <w:rPr>
                <w:rFonts w:eastAsia="Arial MT" w:cs="Arial"/>
                <w:b/>
                <w:sz w:val="20"/>
                <w:szCs w:val="20"/>
              </w:rPr>
            </w:pPr>
            <w:r w:rsidRPr="00FB0D10">
              <w:rPr>
                <w:rFonts w:eastAsia="Arial MT" w:cs="Arial"/>
                <w:b/>
                <w:sz w:val="20"/>
                <w:szCs w:val="20"/>
              </w:rPr>
              <w:t>Eggs</w:t>
            </w:r>
            <w:r w:rsidRPr="00FB0D10">
              <w:rPr>
                <w:rFonts w:eastAsia="Arial MT" w:cs="Arial"/>
                <w:b/>
                <w:spacing w:val="-7"/>
                <w:sz w:val="20"/>
                <w:szCs w:val="20"/>
              </w:rPr>
              <w:t xml:space="preserve"> </w:t>
            </w:r>
            <w:r w:rsidRPr="00FB0D10">
              <w:rPr>
                <w:rFonts w:eastAsia="Arial MT" w:cs="Arial"/>
                <w:b/>
                <w:sz w:val="20"/>
                <w:szCs w:val="20"/>
              </w:rPr>
              <w:t>and</w:t>
            </w:r>
            <w:r w:rsidRPr="00FB0D10">
              <w:rPr>
                <w:rFonts w:eastAsia="Arial MT" w:cs="Arial"/>
                <w:b/>
                <w:spacing w:val="-6"/>
                <w:sz w:val="20"/>
                <w:szCs w:val="20"/>
              </w:rPr>
              <w:t xml:space="preserve"> </w:t>
            </w:r>
            <w:r w:rsidRPr="00FB0D10">
              <w:rPr>
                <w:rFonts w:eastAsia="Arial MT" w:cs="Arial"/>
                <w:b/>
                <w:sz w:val="20"/>
                <w:szCs w:val="20"/>
              </w:rPr>
              <w:t>egg</w:t>
            </w:r>
            <w:r w:rsidRPr="00FB0D10">
              <w:rPr>
                <w:rFonts w:eastAsia="Arial MT" w:cs="Arial"/>
                <w:b/>
                <w:spacing w:val="-4"/>
                <w:sz w:val="20"/>
                <w:szCs w:val="20"/>
              </w:rPr>
              <w:t xml:space="preserve"> </w:t>
            </w:r>
            <w:r w:rsidRPr="00FB0D10">
              <w:rPr>
                <w:rFonts w:eastAsia="Arial MT" w:cs="Arial"/>
                <w:b/>
                <w:sz w:val="20"/>
                <w:szCs w:val="20"/>
              </w:rPr>
              <w:t>products</w:t>
            </w:r>
          </w:p>
          <w:p w14:paraId="772F89B3" w14:textId="77777777" w:rsidR="00FB0D10" w:rsidRPr="00FB0D10" w:rsidRDefault="00FB0D10" w:rsidP="00FB0D10">
            <w:pPr>
              <w:spacing w:before="100" w:after="0" w:line="240" w:lineRule="auto"/>
              <w:jc w:val="center"/>
              <w:rPr>
                <w:rFonts w:eastAsia="Arial MT" w:cs="Arial"/>
                <w:sz w:val="20"/>
                <w:szCs w:val="20"/>
              </w:rPr>
            </w:pPr>
          </w:p>
        </w:tc>
      </w:tr>
      <w:tr w:rsidR="00FB0D10" w:rsidRPr="00FB0D10" w14:paraId="58D2AE23" w14:textId="77777777" w:rsidTr="00836D13">
        <w:tc>
          <w:tcPr>
            <w:tcW w:w="2124" w:type="dxa"/>
            <w:vMerge w:val="restart"/>
          </w:tcPr>
          <w:p w14:paraId="44120FDF"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pacing w:val="-1"/>
                <w:sz w:val="20"/>
                <w:szCs w:val="20"/>
              </w:rPr>
              <w:t>Pasteurized</w:t>
            </w:r>
            <w:r w:rsidRPr="00FB0D10">
              <w:rPr>
                <w:rFonts w:eastAsia="Arial MT" w:cs="Arial"/>
                <w:spacing w:val="-11"/>
                <w:sz w:val="20"/>
                <w:szCs w:val="20"/>
              </w:rPr>
              <w:t xml:space="preserve"> </w:t>
            </w:r>
            <w:r w:rsidRPr="00FB0D10">
              <w:rPr>
                <w:rFonts w:eastAsia="Arial MT" w:cs="Arial"/>
                <w:sz w:val="20"/>
                <w:szCs w:val="20"/>
              </w:rPr>
              <w:t>liquid,</w:t>
            </w:r>
            <w:r w:rsidRPr="00FB0D10">
              <w:rPr>
                <w:rFonts w:eastAsia="Arial MT" w:cs="Arial"/>
                <w:spacing w:val="-9"/>
                <w:sz w:val="20"/>
                <w:szCs w:val="20"/>
              </w:rPr>
              <w:t xml:space="preserve"> </w:t>
            </w:r>
            <w:r w:rsidRPr="00FB0D10">
              <w:rPr>
                <w:rFonts w:eastAsia="Arial MT" w:cs="Arial"/>
                <w:sz w:val="20"/>
                <w:szCs w:val="20"/>
              </w:rPr>
              <w:t>frozen,</w:t>
            </w:r>
            <w:r w:rsidRPr="00FB0D10">
              <w:rPr>
                <w:rFonts w:eastAsia="Arial MT" w:cs="Arial"/>
                <w:spacing w:val="-49"/>
                <w:sz w:val="20"/>
                <w:szCs w:val="20"/>
              </w:rPr>
              <w:t xml:space="preserve"> </w:t>
            </w:r>
            <w:r w:rsidRPr="00FB0D10">
              <w:rPr>
                <w:rFonts w:eastAsia="Arial MT" w:cs="Arial"/>
                <w:sz w:val="20"/>
                <w:szCs w:val="20"/>
              </w:rPr>
              <w:t>dried, and cooked egg</w:t>
            </w:r>
            <w:r w:rsidRPr="00FB0D10">
              <w:rPr>
                <w:rFonts w:eastAsia="Arial MT" w:cs="Arial"/>
                <w:spacing w:val="1"/>
                <w:sz w:val="20"/>
                <w:szCs w:val="20"/>
              </w:rPr>
              <w:t xml:space="preserve"> </w:t>
            </w:r>
            <w:r w:rsidRPr="00FB0D10">
              <w:rPr>
                <w:rFonts w:eastAsia="Arial MT" w:cs="Arial"/>
                <w:sz w:val="20"/>
                <w:szCs w:val="20"/>
              </w:rPr>
              <w:t>products</w:t>
            </w:r>
          </w:p>
        </w:tc>
        <w:tc>
          <w:tcPr>
            <w:tcW w:w="2503" w:type="dxa"/>
          </w:tcPr>
          <w:p w14:paraId="03F7A460"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Aerobic</w:t>
            </w:r>
            <w:r w:rsidRPr="00FB0D10">
              <w:rPr>
                <w:rFonts w:eastAsia="Arial MT" w:cs="Arial"/>
                <w:i/>
                <w:spacing w:val="-8"/>
                <w:sz w:val="20"/>
                <w:szCs w:val="20"/>
              </w:rPr>
              <w:t xml:space="preserve"> </w:t>
            </w:r>
            <w:r w:rsidRPr="00FB0D10">
              <w:rPr>
                <w:rFonts w:eastAsia="Arial MT" w:cs="Arial"/>
                <w:i/>
                <w:sz w:val="20"/>
                <w:szCs w:val="20"/>
              </w:rPr>
              <w:t>colony</w:t>
            </w:r>
            <w:r w:rsidRPr="00FB0D10">
              <w:rPr>
                <w:rFonts w:eastAsia="Arial MT" w:cs="Arial"/>
                <w:i/>
                <w:spacing w:val="-9"/>
                <w:sz w:val="20"/>
                <w:szCs w:val="20"/>
              </w:rPr>
              <w:t xml:space="preserve"> </w:t>
            </w:r>
            <w:r w:rsidRPr="00FB0D10">
              <w:rPr>
                <w:rFonts w:eastAsia="Arial MT" w:cs="Arial"/>
                <w:i/>
                <w:sz w:val="20"/>
                <w:szCs w:val="20"/>
              </w:rPr>
              <w:t xml:space="preserve">count </w:t>
            </w:r>
            <w:proofErr w:type="spellStart"/>
            <w:r w:rsidRPr="00FB0D10">
              <w:rPr>
                <w:rFonts w:eastAsia="Arial MT" w:cs="Arial"/>
                <w:i/>
                <w:sz w:val="20"/>
                <w:szCs w:val="20"/>
              </w:rPr>
              <w:t>Cfu</w:t>
            </w:r>
            <w:proofErr w:type="spellEnd"/>
            <w:r w:rsidRPr="00FB0D10">
              <w:rPr>
                <w:rFonts w:eastAsia="Arial MT" w:cs="Arial"/>
                <w:i/>
                <w:sz w:val="20"/>
                <w:szCs w:val="20"/>
              </w:rPr>
              <w:t>/</w:t>
            </w:r>
            <w:r w:rsidRPr="00FB0D10">
              <w:rPr>
                <w:rFonts w:eastAsia="Arial MT" w:cs="Arial"/>
                <w:sz w:val="20"/>
                <w:szCs w:val="20"/>
              </w:rPr>
              <w:t>g</w:t>
            </w:r>
          </w:p>
        </w:tc>
        <w:tc>
          <w:tcPr>
            <w:tcW w:w="2420" w:type="dxa"/>
          </w:tcPr>
          <w:p w14:paraId="4E69997E" w14:textId="77777777" w:rsidR="00FB0D10" w:rsidRPr="00FB0D10" w:rsidRDefault="00FB0D10" w:rsidP="00FB0D10">
            <w:pPr>
              <w:spacing w:before="100" w:after="0" w:line="240" w:lineRule="auto"/>
              <w:jc w:val="left"/>
              <w:rPr>
                <w:rFonts w:eastAsia="Arial MT" w:cs="Arial"/>
                <w:bCs/>
                <w:sz w:val="20"/>
                <w:szCs w:val="20"/>
                <w:vertAlign w:val="superscript"/>
              </w:rPr>
            </w:pPr>
            <w:r w:rsidRPr="00FB0D10">
              <w:rPr>
                <w:rFonts w:eastAsia="Arial MT" w:cs="Arial"/>
                <w:sz w:val="20"/>
                <w:szCs w:val="20"/>
              </w:rPr>
              <w:t>10</w:t>
            </w:r>
            <w:r w:rsidRPr="00FB0D10">
              <w:rPr>
                <w:rFonts w:eastAsia="Arial MT" w:cs="Arial"/>
                <w:sz w:val="20"/>
                <w:szCs w:val="20"/>
                <w:vertAlign w:val="superscript"/>
              </w:rPr>
              <w:t>3</w:t>
            </w:r>
          </w:p>
        </w:tc>
        <w:tc>
          <w:tcPr>
            <w:tcW w:w="2253" w:type="dxa"/>
          </w:tcPr>
          <w:p w14:paraId="44324D77"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 4833</w:t>
            </w:r>
          </w:p>
        </w:tc>
      </w:tr>
      <w:tr w:rsidR="00FB0D10" w:rsidRPr="00FB0D10" w14:paraId="0265F118" w14:textId="77777777" w:rsidTr="00836D13">
        <w:tc>
          <w:tcPr>
            <w:tcW w:w="2124" w:type="dxa"/>
            <w:vMerge/>
          </w:tcPr>
          <w:p w14:paraId="256F61BD" w14:textId="77777777" w:rsidR="00FB0D10" w:rsidRPr="00FB0D10" w:rsidRDefault="00FB0D10" w:rsidP="00FB0D10">
            <w:pPr>
              <w:spacing w:before="100" w:after="0" w:line="240" w:lineRule="auto"/>
              <w:jc w:val="left"/>
              <w:rPr>
                <w:rFonts w:eastAsia="Arial MT" w:cs="Arial"/>
                <w:spacing w:val="-1"/>
                <w:sz w:val="20"/>
                <w:szCs w:val="20"/>
              </w:rPr>
            </w:pPr>
          </w:p>
        </w:tc>
        <w:tc>
          <w:tcPr>
            <w:tcW w:w="2503" w:type="dxa"/>
          </w:tcPr>
          <w:p w14:paraId="3D054E27"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Enterobacteriaceae/</w:t>
            </w:r>
            <w:r w:rsidRPr="00FB0D10">
              <w:rPr>
                <w:rFonts w:eastAsia="Arial MT" w:cs="Arial"/>
                <w:sz w:val="20"/>
                <w:szCs w:val="20"/>
              </w:rPr>
              <w:t>g</w:t>
            </w:r>
          </w:p>
        </w:tc>
        <w:tc>
          <w:tcPr>
            <w:tcW w:w="2420" w:type="dxa"/>
          </w:tcPr>
          <w:p w14:paraId="0F93F461"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10</w:t>
            </w:r>
          </w:p>
        </w:tc>
        <w:tc>
          <w:tcPr>
            <w:tcW w:w="2253" w:type="dxa"/>
          </w:tcPr>
          <w:p w14:paraId="3A12E848"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 21528-2</w:t>
            </w:r>
          </w:p>
        </w:tc>
      </w:tr>
      <w:tr w:rsidR="00FB0D10" w:rsidRPr="00FB0D10" w14:paraId="0EF37627" w14:textId="77777777" w:rsidTr="00836D13">
        <w:tc>
          <w:tcPr>
            <w:tcW w:w="2124" w:type="dxa"/>
            <w:vMerge/>
          </w:tcPr>
          <w:p w14:paraId="1BDEDE84" w14:textId="77777777" w:rsidR="00FB0D10" w:rsidRPr="00FB0D10" w:rsidRDefault="00FB0D10" w:rsidP="00FB0D10">
            <w:pPr>
              <w:spacing w:before="100" w:after="0" w:line="240" w:lineRule="auto"/>
              <w:jc w:val="left"/>
              <w:rPr>
                <w:rFonts w:eastAsia="Arial MT" w:cs="Arial"/>
                <w:spacing w:val="-1"/>
                <w:sz w:val="20"/>
                <w:szCs w:val="20"/>
              </w:rPr>
            </w:pPr>
          </w:p>
        </w:tc>
        <w:tc>
          <w:tcPr>
            <w:tcW w:w="2503" w:type="dxa"/>
          </w:tcPr>
          <w:p w14:paraId="500B3BA8"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Salmonella/</w:t>
            </w:r>
            <w:r w:rsidRPr="00FB0D10">
              <w:rPr>
                <w:rFonts w:eastAsia="Arial MT" w:cs="Arial"/>
                <w:sz w:val="20"/>
                <w:szCs w:val="20"/>
              </w:rPr>
              <w:t>25</w:t>
            </w:r>
            <w:r w:rsidRPr="00FB0D10">
              <w:rPr>
                <w:rFonts w:eastAsia="Arial MT" w:cs="Arial"/>
                <w:spacing w:val="-10"/>
                <w:sz w:val="20"/>
                <w:szCs w:val="20"/>
              </w:rPr>
              <w:t xml:space="preserve"> </w:t>
            </w:r>
            <w:r w:rsidRPr="00FB0D10">
              <w:rPr>
                <w:rFonts w:eastAsia="Arial MT" w:cs="Arial"/>
                <w:sz w:val="20"/>
                <w:szCs w:val="20"/>
              </w:rPr>
              <w:t>g</w:t>
            </w:r>
          </w:p>
        </w:tc>
        <w:tc>
          <w:tcPr>
            <w:tcW w:w="2420" w:type="dxa"/>
          </w:tcPr>
          <w:p w14:paraId="59FC745F"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45094045"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6D4C273C" w14:textId="77777777" w:rsidTr="00836D13">
        <w:tc>
          <w:tcPr>
            <w:tcW w:w="2124" w:type="dxa"/>
            <w:vMerge/>
          </w:tcPr>
          <w:p w14:paraId="2D087CE7" w14:textId="77777777" w:rsidR="00FB0D10" w:rsidRPr="00FB0D10" w:rsidRDefault="00FB0D10" w:rsidP="00FB0D10">
            <w:pPr>
              <w:spacing w:before="100" w:after="0" w:line="240" w:lineRule="auto"/>
              <w:jc w:val="left"/>
              <w:rPr>
                <w:rFonts w:eastAsia="Arial MT" w:cs="Arial"/>
                <w:spacing w:val="-1"/>
                <w:sz w:val="20"/>
                <w:szCs w:val="20"/>
              </w:rPr>
            </w:pPr>
          </w:p>
        </w:tc>
        <w:tc>
          <w:tcPr>
            <w:tcW w:w="2503" w:type="dxa"/>
          </w:tcPr>
          <w:p w14:paraId="39AC6F61"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pacing w:val="-1"/>
                <w:sz w:val="20"/>
                <w:szCs w:val="20"/>
              </w:rPr>
              <w:t>L.</w:t>
            </w:r>
            <w:r w:rsidRPr="00FB0D10">
              <w:rPr>
                <w:rFonts w:eastAsia="Arial MT" w:cs="Arial"/>
                <w:i/>
                <w:spacing w:val="-12"/>
                <w:sz w:val="20"/>
                <w:szCs w:val="20"/>
              </w:rPr>
              <w:t xml:space="preserve"> </w:t>
            </w:r>
            <w:r w:rsidRPr="00FB0D10">
              <w:rPr>
                <w:rFonts w:eastAsia="Arial MT" w:cs="Arial"/>
                <w:i/>
                <w:sz w:val="20"/>
                <w:szCs w:val="20"/>
              </w:rPr>
              <w:t>monocytogenes/</w:t>
            </w:r>
            <w:r w:rsidRPr="00FB0D10">
              <w:rPr>
                <w:rFonts w:eastAsia="Arial MT" w:cs="Arial"/>
                <w:sz w:val="20"/>
                <w:szCs w:val="20"/>
              </w:rPr>
              <w:t>25g</w:t>
            </w:r>
          </w:p>
        </w:tc>
        <w:tc>
          <w:tcPr>
            <w:tcW w:w="2420" w:type="dxa"/>
          </w:tcPr>
          <w:p w14:paraId="27399E54"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687BB7EE"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9"/>
                <w:sz w:val="20"/>
                <w:szCs w:val="20"/>
              </w:rPr>
              <w:t xml:space="preserve"> </w:t>
            </w:r>
            <w:r w:rsidRPr="00FB0D10">
              <w:rPr>
                <w:rFonts w:eastAsia="Arial MT" w:cs="Arial"/>
                <w:sz w:val="20"/>
                <w:szCs w:val="20"/>
              </w:rPr>
              <w:t>11290-1</w:t>
            </w:r>
          </w:p>
        </w:tc>
      </w:tr>
      <w:tr w:rsidR="00FB0D10" w:rsidRPr="00FB0D10" w14:paraId="3E7A3C0D" w14:textId="77777777" w:rsidTr="00836D13">
        <w:tc>
          <w:tcPr>
            <w:tcW w:w="9300" w:type="dxa"/>
            <w:gridSpan w:val="4"/>
          </w:tcPr>
          <w:p w14:paraId="1D8A19B7" w14:textId="77777777" w:rsidR="00FB0D10" w:rsidRPr="00FB0D10" w:rsidRDefault="00FB0D10" w:rsidP="00FB0D10">
            <w:pPr>
              <w:spacing w:before="100" w:after="0" w:line="240" w:lineRule="auto"/>
              <w:jc w:val="center"/>
              <w:rPr>
                <w:rFonts w:eastAsia="Arial MT" w:cs="Arial"/>
                <w:sz w:val="20"/>
                <w:szCs w:val="20"/>
              </w:rPr>
            </w:pPr>
            <w:r w:rsidRPr="00FB0D10">
              <w:rPr>
                <w:rFonts w:eastAsia="Arial MT" w:cs="Arial"/>
                <w:b/>
                <w:sz w:val="20"/>
                <w:szCs w:val="20"/>
              </w:rPr>
              <w:t>Canned</w:t>
            </w:r>
            <w:r w:rsidRPr="00FB0D10">
              <w:rPr>
                <w:rFonts w:eastAsia="Arial MT" w:cs="Arial"/>
                <w:b/>
                <w:spacing w:val="-6"/>
                <w:sz w:val="20"/>
                <w:szCs w:val="20"/>
              </w:rPr>
              <w:t xml:space="preserve"> </w:t>
            </w:r>
            <w:r w:rsidRPr="00FB0D10">
              <w:rPr>
                <w:rFonts w:eastAsia="Arial MT" w:cs="Arial"/>
                <w:b/>
                <w:sz w:val="20"/>
                <w:szCs w:val="20"/>
              </w:rPr>
              <w:t>foods</w:t>
            </w:r>
            <w:r w:rsidRPr="00FB0D10">
              <w:rPr>
                <w:rFonts w:eastAsia="Arial MT" w:cs="Arial"/>
                <w:sz w:val="20"/>
                <w:szCs w:val="20"/>
              </w:rPr>
              <w:t xml:space="preserve"> </w:t>
            </w:r>
          </w:p>
          <w:p w14:paraId="56095121" w14:textId="77777777" w:rsidR="00FB0D10" w:rsidRPr="00FB0D10" w:rsidRDefault="00FB0D10" w:rsidP="00FB0D10">
            <w:pPr>
              <w:spacing w:before="100" w:after="0" w:line="240" w:lineRule="auto"/>
              <w:jc w:val="center"/>
              <w:rPr>
                <w:rFonts w:eastAsia="Arial MT" w:cs="Arial"/>
                <w:sz w:val="20"/>
                <w:szCs w:val="20"/>
              </w:rPr>
            </w:pPr>
          </w:p>
        </w:tc>
      </w:tr>
      <w:tr w:rsidR="00FB0D10" w:rsidRPr="00FB0D10" w14:paraId="13837E40" w14:textId="77777777" w:rsidTr="00836D13">
        <w:tc>
          <w:tcPr>
            <w:tcW w:w="2124" w:type="dxa"/>
            <w:vMerge w:val="restart"/>
          </w:tcPr>
          <w:p w14:paraId="725E8920" w14:textId="223C6202"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Canned food</w:t>
            </w:r>
            <w:r w:rsidR="00600748">
              <w:rPr>
                <w:rFonts w:eastAsia="Arial MT" w:cs="Arial"/>
                <w:bCs/>
                <w:sz w:val="20"/>
                <w:szCs w:val="20"/>
              </w:rPr>
              <w:t xml:space="preserve"> </w:t>
            </w:r>
            <w:r w:rsidR="00582D58">
              <w:rPr>
                <w:rFonts w:eastAsia="Arial MT" w:cs="Arial"/>
                <w:bCs/>
                <w:sz w:val="20"/>
                <w:szCs w:val="20"/>
              </w:rPr>
              <w:t xml:space="preserve">with </w:t>
            </w:r>
            <w:r w:rsidR="00600748">
              <w:rPr>
                <w:rFonts w:eastAsia="Arial MT" w:cs="Arial"/>
                <w:bCs/>
                <w:sz w:val="20"/>
                <w:szCs w:val="20"/>
              </w:rPr>
              <w:t>low acid</w:t>
            </w:r>
            <w:r w:rsidR="00582D58">
              <w:rPr>
                <w:rFonts w:eastAsia="Arial MT" w:cs="Arial"/>
                <w:bCs/>
                <w:sz w:val="20"/>
                <w:szCs w:val="20"/>
              </w:rPr>
              <w:t xml:space="preserve"> and </w:t>
            </w:r>
            <w:r w:rsidR="00600748">
              <w:rPr>
                <w:rFonts w:eastAsia="Arial MT" w:cs="Arial"/>
                <w:bCs/>
                <w:sz w:val="20"/>
                <w:szCs w:val="20"/>
              </w:rPr>
              <w:t>high pH</w:t>
            </w:r>
          </w:p>
        </w:tc>
        <w:tc>
          <w:tcPr>
            <w:tcW w:w="2503" w:type="dxa"/>
          </w:tcPr>
          <w:p w14:paraId="2FBF78A0" w14:textId="77777777" w:rsidR="00FB0D10" w:rsidRPr="00FB0D10" w:rsidRDefault="00FB0D10" w:rsidP="00FB0D10">
            <w:pPr>
              <w:spacing w:before="100" w:after="0" w:line="240" w:lineRule="auto"/>
              <w:jc w:val="left"/>
              <w:rPr>
                <w:rFonts w:eastAsia="Arial MT" w:cs="Arial"/>
                <w:i/>
                <w:iCs/>
                <w:sz w:val="20"/>
                <w:szCs w:val="20"/>
              </w:rPr>
            </w:pPr>
            <w:r w:rsidRPr="00FB0D10">
              <w:rPr>
                <w:rFonts w:eastAsia="Arial MT" w:cs="Arial"/>
                <w:i/>
                <w:iCs/>
                <w:sz w:val="20"/>
                <w:szCs w:val="20"/>
              </w:rPr>
              <w:t>Escherichia coli,</w:t>
            </w:r>
            <w:r w:rsidRPr="00FB0D10" w:rsidDel="00C228A8">
              <w:rPr>
                <w:rFonts w:eastAsia="Arial MT" w:cs="Arial"/>
                <w:i/>
                <w:iCs/>
                <w:sz w:val="20"/>
                <w:szCs w:val="20"/>
              </w:rPr>
              <w:t xml:space="preserve"> </w:t>
            </w:r>
            <w:r w:rsidRPr="00FB0D10">
              <w:rPr>
                <w:rFonts w:eastAsia="Arial MT" w:cs="Arial"/>
                <w:i/>
                <w:iCs/>
                <w:sz w:val="20"/>
                <w:szCs w:val="20"/>
              </w:rPr>
              <w:t>CFU/g</w:t>
            </w:r>
          </w:p>
        </w:tc>
        <w:tc>
          <w:tcPr>
            <w:tcW w:w="2420" w:type="dxa"/>
          </w:tcPr>
          <w:p w14:paraId="5F837075"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&lt;10</w:t>
            </w:r>
          </w:p>
        </w:tc>
        <w:tc>
          <w:tcPr>
            <w:tcW w:w="2253" w:type="dxa"/>
          </w:tcPr>
          <w:p w14:paraId="507E2CA4" w14:textId="49C2DFAE"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r w:rsidR="001D2EF1">
              <w:rPr>
                <w:rFonts w:eastAsia="Arial MT" w:cs="Arial"/>
                <w:sz w:val="20"/>
                <w:szCs w:val="20"/>
              </w:rPr>
              <w:t>-2</w:t>
            </w:r>
          </w:p>
        </w:tc>
      </w:tr>
      <w:tr w:rsidR="00FB0D10" w:rsidRPr="00FB0D10" w14:paraId="6035C90D" w14:textId="77777777" w:rsidTr="00836D13">
        <w:tc>
          <w:tcPr>
            <w:tcW w:w="2124" w:type="dxa"/>
            <w:vMerge/>
          </w:tcPr>
          <w:p w14:paraId="368F1B97"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2B224E7E"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Clostridium botulinum /25g</w:t>
            </w:r>
          </w:p>
        </w:tc>
        <w:tc>
          <w:tcPr>
            <w:tcW w:w="2420" w:type="dxa"/>
          </w:tcPr>
          <w:p w14:paraId="5E29FB0F"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0B914CA3"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ISO/TS 17919</w:t>
            </w:r>
          </w:p>
        </w:tc>
      </w:tr>
      <w:tr w:rsidR="00FB0D10" w:rsidRPr="00FB0D10" w14:paraId="5CC5A0CE" w14:textId="77777777" w:rsidTr="00836D13">
        <w:tc>
          <w:tcPr>
            <w:tcW w:w="9300" w:type="dxa"/>
            <w:gridSpan w:val="4"/>
          </w:tcPr>
          <w:p w14:paraId="0A6EEEA3" w14:textId="77777777" w:rsidR="00FB0D10" w:rsidRPr="00FB0D10" w:rsidRDefault="00FB0D10" w:rsidP="00FB0D10">
            <w:pPr>
              <w:spacing w:before="100" w:after="0" w:line="240" w:lineRule="auto"/>
              <w:jc w:val="center"/>
              <w:rPr>
                <w:rFonts w:eastAsia="Arial MT" w:cs="Arial"/>
                <w:b/>
                <w:sz w:val="20"/>
                <w:szCs w:val="20"/>
              </w:rPr>
            </w:pPr>
            <w:r w:rsidRPr="00FB0D10">
              <w:rPr>
                <w:rFonts w:eastAsia="Arial MT" w:cs="Arial"/>
                <w:b/>
                <w:sz w:val="20"/>
                <w:szCs w:val="20"/>
              </w:rPr>
              <w:lastRenderedPageBreak/>
              <w:t>Non-dairy products and beverages</w:t>
            </w:r>
          </w:p>
        </w:tc>
      </w:tr>
      <w:tr w:rsidR="00FB0D10" w:rsidRPr="00FB0D10" w14:paraId="662DBB3C" w14:textId="77777777" w:rsidTr="00836D13">
        <w:tc>
          <w:tcPr>
            <w:tcW w:w="2124" w:type="dxa"/>
            <w:vMerge w:val="restart"/>
          </w:tcPr>
          <w:p w14:paraId="24B6E484"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Non-dairy ghee</w:t>
            </w:r>
          </w:p>
        </w:tc>
        <w:tc>
          <w:tcPr>
            <w:tcW w:w="2503" w:type="dxa"/>
          </w:tcPr>
          <w:p w14:paraId="17696217" w14:textId="77777777" w:rsidR="00FB0D10" w:rsidRPr="00FB0D10" w:rsidRDefault="00FB0D10" w:rsidP="00FB0D10">
            <w:pPr>
              <w:spacing w:before="100" w:after="0" w:line="240" w:lineRule="auto"/>
              <w:jc w:val="left"/>
              <w:rPr>
                <w:rFonts w:eastAsia="Arial MT" w:cs="Arial"/>
                <w:iCs/>
                <w:sz w:val="20"/>
                <w:szCs w:val="20"/>
              </w:rPr>
            </w:pPr>
            <w:r w:rsidRPr="00FB0D10">
              <w:rPr>
                <w:rFonts w:eastAsia="Arial MT" w:cs="Arial"/>
                <w:iCs/>
                <w:sz w:val="20"/>
                <w:szCs w:val="20"/>
              </w:rPr>
              <w:t xml:space="preserve">Total Plate Count </w:t>
            </w:r>
          </w:p>
        </w:tc>
        <w:tc>
          <w:tcPr>
            <w:tcW w:w="2420" w:type="dxa"/>
          </w:tcPr>
          <w:p w14:paraId="40E4C06E" w14:textId="77777777" w:rsidR="00FB0D10" w:rsidRPr="00FB0D10" w:rsidRDefault="00FB0D10" w:rsidP="00FB0D10">
            <w:pPr>
              <w:spacing w:before="100" w:after="0" w:line="240" w:lineRule="auto"/>
              <w:jc w:val="left"/>
              <w:rPr>
                <w:rFonts w:eastAsia="Arial MT" w:cs="Arial"/>
                <w:bCs/>
                <w:sz w:val="20"/>
                <w:szCs w:val="20"/>
                <w:vertAlign w:val="superscript"/>
              </w:rPr>
            </w:pPr>
            <w:r w:rsidRPr="00FB0D10">
              <w:rPr>
                <w:rFonts w:eastAsia="Arial MT" w:cs="Arial"/>
                <w:bCs/>
                <w:sz w:val="20"/>
                <w:szCs w:val="20"/>
              </w:rPr>
              <w:t>10</w:t>
            </w:r>
            <w:r w:rsidRPr="00FB0D10">
              <w:rPr>
                <w:rFonts w:eastAsia="Arial MT" w:cs="Arial"/>
                <w:bCs/>
                <w:sz w:val="20"/>
                <w:szCs w:val="20"/>
                <w:vertAlign w:val="superscript"/>
              </w:rPr>
              <w:t>3</w:t>
            </w:r>
          </w:p>
        </w:tc>
        <w:tc>
          <w:tcPr>
            <w:tcW w:w="2253" w:type="dxa"/>
          </w:tcPr>
          <w:p w14:paraId="22B71F05"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 4833-1</w:t>
            </w:r>
          </w:p>
        </w:tc>
      </w:tr>
      <w:tr w:rsidR="00FB0D10" w:rsidRPr="00FB0D10" w14:paraId="23E40C44" w14:textId="77777777" w:rsidTr="00836D13">
        <w:tc>
          <w:tcPr>
            <w:tcW w:w="2124" w:type="dxa"/>
            <w:vMerge/>
          </w:tcPr>
          <w:p w14:paraId="0374E463"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366A598C"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Escherichia coli,</w:t>
            </w:r>
            <w:r w:rsidRPr="00FB0D10" w:rsidDel="00C228A8">
              <w:rPr>
                <w:rFonts w:eastAsia="Arial MT" w:cs="Arial"/>
                <w:sz w:val="20"/>
                <w:szCs w:val="20"/>
              </w:rPr>
              <w:t xml:space="preserve"> </w:t>
            </w:r>
            <w:r w:rsidRPr="00FB0D10">
              <w:rPr>
                <w:rFonts w:eastAsia="Arial MT" w:cs="Arial"/>
                <w:sz w:val="20"/>
                <w:szCs w:val="20"/>
              </w:rPr>
              <w:t>CFU/g</w:t>
            </w:r>
          </w:p>
        </w:tc>
        <w:tc>
          <w:tcPr>
            <w:tcW w:w="2420" w:type="dxa"/>
          </w:tcPr>
          <w:p w14:paraId="28FA1073"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&lt;10</w:t>
            </w:r>
          </w:p>
        </w:tc>
        <w:tc>
          <w:tcPr>
            <w:tcW w:w="2253" w:type="dxa"/>
          </w:tcPr>
          <w:p w14:paraId="1C55D549" w14:textId="540BF18C"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r w:rsidR="001D2EF1">
              <w:rPr>
                <w:rFonts w:eastAsia="Arial MT" w:cs="Arial"/>
                <w:sz w:val="20"/>
                <w:szCs w:val="20"/>
              </w:rPr>
              <w:t>-2</w:t>
            </w:r>
          </w:p>
        </w:tc>
      </w:tr>
      <w:tr w:rsidR="00FB0D10" w:rsidRPr="00FB0D10" w14:paraId="7ABE06EE" w14:textId="77777777" w:rsidTr="00836D13">
        <w:tc>
          <w:tcPr>
            <w:tcW w:w="2124" w:type="dxa"/>
            <w:vMerge/>
          </w:tcPr>
          <w:p w14:paraId="7EB74FC3"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597BDB7B"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Salmonella/</w:t>
            </w:r>
            <w:r w:rsidRPr="00FB0D10">
              <w:rPr>
                <w:rFonts w:eastAsia="Arial MT" w:cs="Arial"/>
                <w:sz w:val="20"/>
                <w:szCs w:val="20"/>
              </w:rPr>
              <w:t>25</w:t>
            </w:r>
            <w:r w:rsidRPr="00FB0D10">
              <w:rPr>
                <w:rFonts w:eastAsia="Arial MT" w:cs="Arial"/>
                <w:spacing w:val="-10"/>
                <w:sz w:val="20"/>
                <w:szCs w:val="20"/>
              </w:rPr>
              <w:t xml:space="preserve"> </w:t>
            </w:r>
            <w:r w:rsidRPr="00FB0D10">
              <w:rPr>
                <w:rFonts w:eastAsia="Arial MT" w:cs="Arial"/>
                <w:sz w:val="20"/>
                <w:szCs w:val="20"/>
              </w:rPr>
              <w:t>g</w:t>
            </w:r>
          </w:p>
        </w:tc>
        <w:tc>
          <w:tcPr>
            <w:tcW w:w="2420" w:type="dxa"/>
          </w:tcPr>
          <w:p w14:paraId="7F9FF065"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35D6566B"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4E489E16" w14:textId="77777777" w:rsidTr="00836D13">
        <w:tc>
          <w:tcPr>
            <w:tcW w:w="2124" w:type="dxa"/>
            <w:vMerge/>
          </w:tcPr>
          <w:p w14:paraId="671CE446"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5A6E4F88"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Staphylococcus aureus, CFU/g</w:t>
            </w:r>
          </w:p>
        </w:tc>
        <w:tc>
          <w:tcPr>
            <w:tcW w:w="2420" w:type="dxa"/>
          </w:tcPr>
          <w:p w14:paraId="54EE0925"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&lt;10</w:t>
            </w:r>
          </w:p>
        </w:tc>
        <w:tc>
          <w:tcPr>
            <w:tcW w:w="2253" w:type="dxa"/>
          </w:tcPr>
          <w:p w14:paraId="4AE1AA21" w14:textId="693E71CE"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6888-2</w:t>
            </w:r>
          </w:p>
        </w:tc>
      </w:tr>
      <w:tr w:rsidR="00FB0D10" w:rsidRPr="00FB0D10" w14:paraId="3775A8F8" w14:textId="77777777" w:rsidTr="00836D13">
        <w:tc>
          <w:tcPr>
            <w:tcW w:w="2124" w:type="dxa"/>
            <w:vMerge/>
          </w:tcPr>
          <w:p w14:paraId="52E5939F"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4C5D2E9A"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Yeasts</w:t>
            </w:r>
            <w:r w:rsidRPr="00FB0D10">
              <w:rPr>
                <w:rFonts w:eastAsia="Arial MT" w:cs="Arial"/>
                <w:i/>
                <w:spacing w:val="-7"/>
                <w:sz w:val="20"/>
                <w:szCs w:val="20"/>
              </w:rPr>
              <w:t xml:space="preserve"> </w:t>
            </w:r>
            <w:r w:rsidRPr="00FB0D10">
              <w:rPr>
                <w:rFonts w:eastAsia="Arial MT" w:cs="Arial"/>
                <w:i/>
                <w:sz w:val="20"/>
                <w:szCs w:val="20"/>
              </w:rPr>
              <w:t>and</w:t>
            </w:r>
            <w:r w:rsidRPr="00FB0D10">
              <w:rPr>
                <w:rFonts w:eastAsia="Arial MT" w:cs="Arial"/>
                <w:i/>
                <w:spacing w:val="-8"/>
                <w:sz w:val="20"/>
                <w:szCs w:val="20"/>
              </w:rPr>
              <w:t xml:space="preserve"> </w:t>
            </w:r>
            <w:r w:rsidRPr="00FB0D10">
              <w:rPr>
                <w:rFonts w:eastAsia="Arial MT" w:cs="Arial"/>
                <w:i/>
                <w:sz w:val="20"/>
                <w:szCs w:val="20"/>
              </w:rPr>
              <w:t>molds</w:t>
            </w:r>
          </w:p>
        </w:tc>
        <w:tc>
          <w:tcPr>
            <w:tcW w:w="2420" w:type="dxa"/>
          </w:tcPr>
          <w:p w14:paraId="2DD19CBE"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10</w:t>
            </w:r>
          </w:p>
        </w:tc>
        <w:tc>
          <w:tcPr>
            <w:tcW w:w="2253" w:type="dxa"/>
          </w:tcPr>
          <w:p w14:paraId="5D76F3D9"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21527-2 </w:t>
            </w:r>
          </w:p>
        </w:tc>
      </w:tr>
      <w:tr w:rsidR="00FB0D10" w:rsidRPr="00FB0D10" w14:paraId="536C2520" w14:textId="77777777" w:rsidTr="00836D13">
        <w:tc>
          <w:tcPr>
            <w:tcW w:w="2124" w:type="dxa"/>
            <w:vMerge w:val="restart"/>
          </w:tcPr>
          <w:p w14:paraId="37E00377"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Non-dairy cheese</w:t>
            </w:r>
          </w:p>
        </w:tc>
        <w:tc>
          <w:tcPr>
            <w:tcW w:w="2503" w:type="dxa"/>
          </w:tcPr>
          <w:p w14:paraId="27F1D01D" w14:textId="77777777" w:rsidR="00FB0D10" w:rsidRPr="00FB0D10" w:rsidRDefault="00FB0D10" w:rsidP="00FB0D10">
            <w:pPr>
              <w:spacing w:before="100" w:after="0" w:line="240" w:lineRule="auto"/>
              <w:jc w:val="left"/>
              <w:rPr>
                <w:rFonts w:eastAsia="Arial MT" w:cs="Arial"/>
                <w:iCs/>
                <w:sz w:val="20"/>
                <w:szCs w:val="20"/>
              </w:rPr>
            </w:pPr>
            <w:r w:rsidRPr="00FB0D10">
              <w:rPr>
                <w:rFonts w:eastAsia="Arial MT" w:cs="Arial"/>
                <w:iCs/>
                <w:sz w:val="20"/>
                <w:szCs w:val="20"/>
              </w:rPr>
              <w:t>Total coliforms</w:t>
            </w:r>
          </w:p>
        </w:tc>
        <w:tc>
          <w:tcPr>
            <w:tcW w:w="2420" w:type="dxa"/>
          </w:tcPr>
          <w:p w14:paraId="02C9A0E3" w14:textId="77777777" w:rsidR="00FB0D10" w:rsidRPr="00FB0D10" w:rsidRDefault="00FB0D10" w:rsidP="00FB0D10">
            <w:pPr>
              <w:spacing w:before="100" w:after="0" w:line="240" w:lineRule="auto"/>
              <w:jc w:val="left"/>
              <w:rPr>
                <w:rFonts w:eastAsia="Arial MT" w:cs="Arial"/>
                <w:bCs/>
                <w:sz w:val="20"/>
                <w:szCs w:val="20"/>
                <w:vertAlign w:val="superscript"/>
              </w:rPr>
            </w:pPr>
            <w:r w:rsidRPr="00FB0D10">
              <w:rPr>
                <w:rFonts w:eastAsia="Arial MT" w:cs="Arial"/>
                <w:bCs/>
                <w:sz w:val="20"/>
                <w:szCs w:val="20"/>
              </w:rPr>
              <w:t>10</w:t>
            </w:r>
            <w:r w:rsidRPr="00FB0D10">
              <w:rPr>
                <w:rFonts w:eastAsia="Arial MT" w:cs="Arial"/>
                <w:bCs/>
                <w:sz w:val="20"/>
                <w:szCs w:val="20"/>
                <w:vertAlign w:val="superscript"/>
              </w:rPr>
              <w:t>2</w:t>
            </w:r>
          </w:p>
        </w:tc>
        <w:tc>
          <w:tcPr>
            <w:tcW w:w="2253" w:type="dxa"/>
          </w:tcPr>
          <w:p w14:paraId="0C2DC85C"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 4832</w:t>
            </w:r>
          </w:p>
        </w:tc>
      </w:tr>
      <w:tr w:rsidR="00FB0D10" w:rsidRPr="00FB0D10" w14:paraId="6631D14A" w14:textId="77777777" w:rsidTr="00836D13">
        <w:tc>
          <w:tcPr>
            <w:tcW w:w="2124" w:type="dxa"/>
            <w:vMerge/>
          </w:tcPr>
          <w:p w14:paraId="76D913D4"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00DAAD6C"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Escherichia coli,</w:t>
            </w:r>
            <w:r w:rsidRPr="00FB0D10" w:rsidDel="00C228A8">
              <w:rPr>
                <w:rFonts w:eastAsia="Arial MT" w:cs="Arial"/>
                <w:sz w:val="20"/>
                <w:szCs w:val="20"/>
              </w:rPr>
              <w:t xml:space="preserve"> </w:t>
            </w:r>
            <w:r w:rsidRPr="00FB0D10">
              <w:rPr>
                <w:rFonts w:eastAsia="Arial MT" w:cs="Arial"/>
                <w:sz w:val="20"/>
                <w:szCs w:val="20"/>
              </w:rPr>
              <w:t>CFU/g</w:t>
            </w:r>
          </w:p>
        </w:tc>
        <w:tc>
          <w:tcPr>
            <w:tcW w:w="2420" w:type="dxa"/>
          </w:tcPr>
          <w:p w14:paraId="603BB005"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&lt;10</w:t>
            </w:r>
          </w:p>
        </w:tc>
        <w:tc>
          <w:tcPr>
            <w:tcW w:w="2253" w:type="dxa"/>
          </w:tcPr>
          <w:p w14:paraId="6CDC9AF6" w14:textId="1BA0E5E6"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r w:rsidR="00A536EE">
              <w:rPr>
                <w:rFonts w:eastAsia="Arial MT" w:cs="Arial"/>
                <w:sz w:val="20"/>
                <w:szCs w:val="20"/>
              </w:rPr>
              <w:t>-2</w:t>
            </w:r>
          </w:p>
        </w:tc>
      </w:tr>
      <w:tr w:rsidR="00FB0D10" w:rsidRPr="00FB0D10" w14:paraId="4398E8A0" w14:textId="77777777" w:rsidTr="00836D13">
        <w:tc>
          <w:tcPr>
            <w:tcW w:w="2124" w:type="dxa"/>
            <w:vMerge/>
          </w:tcPr>
          <w:p w14:paraId="203702E3"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797693BB"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Salmonella/</w:t>
            </w:r>
            <w:r w:rsidRPr="00FB0D10">
              <w:rPr>
                <w:rFonts w:eastAsia="Arial MT" w:cs="Arial"/>
                <w:sz w:val="20"/>
                <w:szCs w:val="20"/>
              </w:rPr>
              <w:t>25</w:t>
            </w:r>
            <w:r w:rsidRPr="00FB0D10">
              <w:rPr>
                <w:rFonts w:eastAsia="Arial MT" w:cs="Arial"/>
                <w:spacing w:val="-10"/>
                <w:sz w:val="20"/>
                <w:szCs w:val="20"/>
              </w:rPr>
              <w:t xml:space="preserve"> </w:t>
            </w:r>
            <w:r w:rsidRPr="00FB0D10">
              <w:rPr>
                <w:rFonts w:eastAsia="Arial MT" w:cs="Arial"/>
                <w:sz w:val="20"/>
                <w:szCs w:val="20"/>
              </w:rPr>
              <w:t>g</w:t>
            </w:r>
          </w:p>
        </w:tc>
        <w:tc>
          <w:tcPr>
            <w:tcW w:w="2420" w:type="dxa"/>
          </w:tcPr>
          <w:p w14:paraId="550E61E5"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23CE7CDD"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74353BD5" w14:textId="77777777" w:rsidTr="00836D13">
        <w:tc>
          <w:tcPr>
            <w:tcW w:w="2124" w:type="dxa"/>
            <w:vMerge/>
          </w:tcPr>
          <w:p w14:paraId="5C2120C2"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7DF29C1F"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Staphylococcus aureus, CFU/g</w:t>
            </w:r>
          </w:p>
        </w:tc>
        <w:tc>
          <w:tcPr>
            <w:tcW w:w="2420" w:type="dxa"/>
          </w:tcPr>
          <w:p w14:paraId="5F5C55CF"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&lt;10</w:t>
            </w:r>
          </w:p>
        </w:tc>
        <w:tc>
          <w:tcPr>
            <w:tcW w:w="2253" w:type="dxa"/>
          </w:tcPr>
          <w:p w14:paraId="7454CC79" w14:textId="06A057EA"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6888-2</w:t>
            </w:r>
          </w:p>
        </w:tc>
      </w:tr>
      <w:tr w:rsidR="00FB0D10" w:rsidRPr="00FB0D10" w14:paraId="59853E12" w14:textId="77777777" w:rsidTr="00836D13">
        <w:trPr>
          <w:trHeight w:val="1452"/>
        </w:trPr>
        <w:tc>
          <w:tcPr>
            <w:tcW w:w="2124" w:type="dxa"/>
            <w:vMerge w:val="restart"/>
            <w:tcBorders>
              <w:bottom w:val="single" w:sz="4" w:space="0" w:color="auto"/>
            </w:tcBorders>
          </w:tcPr>
          <w:p w14:paraId="39456094"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 xml:space="preserve">Non-dairy milk </w:t>
            </w:r>
          </w:p>
        </w:tc>
        <w:tc>
          <w:tcPr>
            <w:tcW w:w="2503" w:type="dxa"/>
            <w:tcBorders>
              <w:bottom w:val="single" w:sz="4" w:space="0" w:color="auto"/>
            </w:tcBorders>
          </w:tcPr>
          <w:p w14:paraId="3596CD88" w14:textId="77777777" w:rsidR="00FB0D10" w:rsidRPr="00FB0D10" w:rsidRDefault="00FB0D10" w:rsidP="00FB0D10">
            <w:pPr>
              <w:spacing w:before="100" w:after="0" w:line="240" w:lineRule="auto"/>
              <w:jc w:val="left"/>
              <w:rPr>
                <w:rFonts w:eastAsia="Arial MT" w:cs="Arial"/>
                <w:iCs/>
                <w:sz w:val="20"/>
                <w:szCs w:val="20"/>
              </w:rPr>
            </w:pPr>
            <w:r w:rsidRPr="00FB0D10">
              <w:rPr>
                <w:rFonts w:eastAsia="Arial MT" w:cs="Arial"/>
                <w:iCs/>
                <w:sz w:val="20"/>
                <w:szCs w:val="20"/>
              </w:rPr>
              <w:t xml:space="preserve">Total Plate Count </w:t>
            </w:r>
            <w:proofErr w:type="spellStart"/>
            <w:r w:rsidRPr="00FB0D10">
              <w:rPr>
                <w:rFonts w:eastAsia="Arial MT" w:cs="Arial"/>
                <w:iCs/>
                <w:sz w:val="20"/>
                <w:szCs w:val="20"/>
              </w:rPr>
              <w:t>Cfu</w:t>
            </w:r>
            <w:proofErr w:type="spellEnd"/>
            <w:r w:rsidRPr="00FB0D10">
              <w:rPr>
                <w:rFonts w:eastAsia="Arial MT" w:cs="Arial"/>
                <w:iCs/>
                <w:sz w:val="20"/>
                <w:szCs w:val="20"/>
              </w:rPr>
              <w:t>/g</w:t>
            </w:r>
          </w:p>
          <w:p w14:paraId="7557A3FC" w14:textId="77777777" w:rsidR="00FB0D10" w:rsidRPr="00FB0D10" w:rsidRDefault="00FB0D10" w:rsidP="00FB0D10">
            <w:pPr>
              <w:numPr>
                <w:ilvl w:val="0"/>
                <w:numId w:val="31"/>
              </w:numPr>
              <w:spacing w:before="100" w:after="0" w:line="240" w:lineRule="auto"/>
              <w:jc w:val="left"/>
              <w:rPr>
                <w:rFonts w:eastAsia="Arial MT" w:cs="Arial"/>
                <w:bCs/>
                <w:sz w:val="20"/>
                <w:szCs w:val="20"/>
              </w:rPr>
            </w:pPr>
            <w:r w:rsidRPr="00FB0D10">
              <w:rPr>
                <w:rFonts w:eastAsia="Arial MT" w:cs="Arial"/>
                <w:bCs/>
                <w:sz w:val="20"/>
                <w:szCs w:val="20"/>
              </w:rPr>
              <w:t>Ultra-High Temperature (UHT) milk</w:t>
            </w:r>
          </w:p>
          <w:p w14:paraId="3E3AE29F" w14:textId="77777777" w:rsidR="00FB0D10" w:rsidRPr="00FB0D10" w:rsidRDefault="00FB0D10" w:rsidP="00FB0D10">
            <w:pPr>
              <w:numPr>
                <w:ilvl w:val="0"/>
                <w:numId w:val="31"/>
              </w:numPr>
              <w:spacing w:before="100" w:after="0" w:line="240" w:lineRule="auto"/>
              <w:jc w:val="left"/>
              <w:rPr>
                <w:rFonts w:eastAsia="Arial MT" w:cs="Arial"/>
                <w:sz w:val="20"/>
                <w:szCs w:val="20"/>
              </w:rPr>
            </w:pPr>
            <w:r w:rsidRPr="00FB0D10">
              <w:rPr>
                <w:rFonts w:eastAsia="Arial MT" w:cs="Arial"/>
                <w:iCs/>
                <w:sz w:val="20"/>
                <w:szCs w:val="20"/>
              </w:rPr>
              <w:t>Pasteurized milk</w:t>
            </w:r>
          </w:p>
        </w:tc>
        <w:tc>
          <w:tcPr>
            <w:tcW w:w="2420" w:type="dxa"/>
            <w:tcBorders>
              <w:bottom w:val="single" w:sz="4" w:space="0" w:color="auto"/>
            </w:tcBorders>
          </w:tcPr>
          <w:p w14:paraId="7414D323" w14:textId="77777777" w:rsidR="00FB0D10" w:rsidRPr="00FB0D10" w:rsidRDefault="00FB0D10" w:rsidP="00FB0D10">
            <w:pPr>
              <w:spacing w:before="100" w:after="0" w:line="240" w:lineRule="auto"/>
              <w:jc w:val="left"/>
              <w:rPr>
                <w:rFonts w:eastAsia="Arial MT" w:cs="Arial"/>
                <w:bCs/>
                <w:sz w:val="20"/>
                <w:szCs w:val="20"/>
              </w:rPr>
            </w:pPr>
          </w:p>
          <w:p w14:paraId="5DF4DCB3"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10</w:t>
            </w:r>
          </w:p>
          <w:p w14:paraId="15C3A9F4" w14:textId="77777777" w:rsidR="00FB0D10" w:rsidRPr="00FB0D10" w:rsidRDefault="00FB0D10" w:rsidP="00FB0D10">
            <w:pPr>
              <w:spacing w:before="100" w:after="0" w:line="240" w:lineRule="auto"/>
              <w:jc w:val="left"/>
              <w:rPr>
                <w:rFonts w:eastAsia="Arial MT" w:cs="Arial"/>
                <w:bCs/>
                <w:sz w:val="20"/>
                <w:szCs w:val="20"/>
              </w:rPr>
            </w:pPr>
          </w:p>
          <w:p w14:paraId="0E5BB0D6"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10</w:t>
            </w:r>
            <w:r w:rsidRPr="00FB0D10">
              <w:rPr>
                <w:rFonts w:eastAsia="Arial MT" w:cs="Arial"/>
                <w:bCs/>
                <w:sz w:val="20"/>
                <w:szCs w:val="20"/>
                <w:vertAlign w:val="superscript"/>
              </w:rPr>
              <w:t>4</w:t>
            </w:r>
          </w:p>
        </w:tc>
        <w:tc>
          <w:tcPr>
            <w:tcW w:w="2253" w:type="dxa"/>
            <w:tcBorders>
              <w:bottom w:val="single" w:sz="4" w:space="0" w:color="auto"/>
            </w:tcBorders>
          </w:tcPr>
          <w:p w14:paraId="6E9BC83F"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 4833-1</w:t>
            </w:r>
          </w:p>
          <w:p w14:paraId="695E162A" w14:textId="77777777" w:rsidR="00FB0D10" w:rsidRPr="00FB0D10" w:rsidRDefault="00FB0D10" w:rsidP="00FB0D10">
            <w:pPr>
              <w:spacing w:before="100" w:after="0" w:line="240" w:lineRule="auto"/>
              <w:jc w:val="left"/>
              <w:rPr>
                <w:rFonts w:eastAsia="Arial MT" w:cs="Arial"/>
                <w:sz w:val="20"/>
                <w:szCs w:val="20"/>
              </w:rPr>
            </w:pPr>
          </w:p>
        </w:tc>
      </w:tr>
      <w:tr w:rsidR="00FB0D10" w:rsidRPr="00FB0D10" w14:paraId="072FE579" w14:textId="77777777" w:rsidTr="00836D13">
        <w:tc>
          <w:tcPr>
            <w:tcW w:w="2124" w:type="dxa"/>
            <w:vMerge/>
          </w:tcPr>
          <w:p w14:paraId="67AB1932"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29F27925"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Escherichia coli,</w:t>
            </w:r>
            <w:r w:rsidRPr="00FB0D10" w:rsidDel="00C228A8">
              <w:rPr>
                <w:rFonts w:eastAsia="Arial MT" w:cs="Arial"/>
                <w:sz w:val="20"/>
                <w:szCs w:val="20"/>
              </w:rPr>
              <w:t xml:space="preserve"> </w:t>
            </w:r>
            <w:r w:rsidRPr="00FB0D10">
              <w:rPr>
                <w:rFonts w:eastAsia="Arial MT" w:cs="Arial"/>
                <w:sz w:val="20"/>
                <w:szCs w:val="20"/>
              </w:rPr>
              <w:t>CFU/g</w:t>
            </w:r>
          </w:p>
        </w:tc>
        <w:tc>
          <w:tcPr>
            <w:tcW w:w="2420" w:type="dxa"/>
          </w:tcPr>
          <w:p w14:paraId="561E3C15"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&lt;10</w:t>
            </w:r>
          </w:p>
        </w:tc>
        <w:tc>
          <w:tcPr>
            <w:tcW w:w="2253" w:type="dxa"/>
          </w:tcPr>
          <w:p w14:paraId="60F3E1F2" w14:textId="505957B1"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r w:rsidR="00A536EE">
              <w:rPr>
                <w:rFonts w:eastAsia="Arial MT" w:cs="Arial"/>
                <w:sz w:val="20"/>
                <w:szCs w:val="20"/>
              </w:rPr>
              <w:t>-2</w:t>
            </w:r>
          </w:p>
        </w:tc>
      </w:tr>
      <w:tr w:rsidR="00FB0D10" w:rsidRPr="00FB0D10" w14:paraId="4A9C954D" w14:textId="77777777" w:rsidTr="00836D13">
        <w:tc>
          <w:tcPr>
            <w:tcW w:w="2124" w:type="dxa"/>
            <w:vMerge/>
          </w:tcPr>
          <w:p w14:paraId="5382FD4A"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633BF1C6"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Salmonella/</w:t>
            </w:r>
            <w:r w:rsidRPr="00FB0D10">
              <w:rPr>
                <w:rFonts w:eastAsia="Arial MT" w:cs="Arial"/>
                <w:sz w:val="20"/>
                <w:szCs w:val="20"/>
              </w:rPr>
              <w:t>25</w:t>
            </w:r>
            <w:r w:rsidRPr="00FB0D10">
              <w:rPr>
                <w:rFonts w:eastAsia="Arial MT" w:cs="Arial"/>
                <w:spacing w:val="-10"/>
                <w:sz w:val="20"/>
                <w:szCs w:val="20"/>
              </w:rPr>
              <w:t xml:space="preserve"> </w:t>
            </w:r>
            <w:r w:rsidRPr="00FB0D10">
              <w:rPr>
                <w:rFonts w:eastAsia="Arial MT" w:cs="Arial"/>
                <w:sz w:val="20"/>
                <w:szCs w:val="20"/>
              </w:rPr>
              <w:t>g</w:t>
            </w:r>
          </w:p>
        </w:tc>
        <w:tc>
          <w:tcPr>
            <w:tcW w:w="2420" w:type="dxa"/>
          </w:tcPr>
          <w:p w14:paraId="0DB7165E"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43E1DB08"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697938A2" w14:textId="77777777" w:rsidTr="00836D13">
        <w:tc>
          <w:tcPr>
            <w:tcW w:w="2124" w:type="dxa"/>
            <w:vMerge/>
          </w:tcPr>
          <w:p w14:paraId="74188B2D"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6CA0463D"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Staphylococcus aureus, CFU/g</w:t>
            </w:r>
          </w:p>
        </w:tc>
        <w:tc>
          <w:tcPr>
            <w:tcW w:w="2420" w:type="dxa"/>
          </w:tcPr>
          <w:p w14:paraId="5BB38CF7"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&lt;10</w:t>
            </w:r>
          </w:p>
        </w:tc>
        <w:tc>
          <w:tcPr>
            <w:tcW w:w="2253" w:type="dxa"/>
          </w:tcPr>
          <w:p w14:paraId="1233D4D9" w14:textId="0E85F72C"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6888-2</w:t>
            </w:r>
          </w:p>
        </w:tc>
      </w:tr>
      <w:tr w:rsidR="00FB0D10" w:rsidRPr="00FB0D10" w14:paraId="3C01FFBA" w14:textId="77777777" w:rsidTr="00836D13">
        <w:tc>
          <w:tcPr>
            <w:tcW w:w="2124" w:type="dxa"/>
            <w:vMerge w:val="restart"/>
          </w:tcPr>
          <w:p w14:paraId="6A7E9AB5"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 xml:space="preserve">Non-dairy fermented milk products </w:t>
            </w:r>
            <w:proofErr w:type="spellStart"/>
            <w:r w:rsidRPr="00FB0D10">
              <w:rPr>
                <w:rFonts w:eastAsia="Arial MT" w:cs="Arial"/>
                <w:bCs/>
                <w:sz w:val="20"/>
                <w:szCs w:val="20"/>
              </w:rPr>
              <w:t>eg</w:t>
            </w:r>
            <w:proofErr w:type="spellEnd"/>
            <w:r w:rsidRPr="00FB0D10">
              <w:rPr>
                <w:rFonts w:eastAsia="Arial MT" w:cs="Arial"/>
                <w:bCs/>
                <w:sz w:val="20"/>
                <w:szCs w:val="20"/>
              </w:rPr>
              <w:t xml:space="preserve"> yoghurts</w:t>
            </w:r>
          </w:p>
        </w:tc>
        <w:tc>
          <w:tcPr>
            <w:tcW w:w="2503" w:type="dxa"/>
          </w:tcPr>
          <w:p w14:paraId="1601F543"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Escherichia coli,</w:t>
            </w:r>
            <w:r w:rsidRPr="00FB0D10" w:rsidDel="00C228A8">
              <w:rPr>
                <w:rFonts w:eastAsia="Arial MT" w:cs="Arial"/>
                <w:sz w:val="20"/>
                <w:szCs w:val="20"/>
              </w:rPr>
              <w:t xml:space="preserve"> </w:t>
            </w:r>
            <w:r w:rsidRPr="00FB0D10">
              <w:rPr>
                <w:rFonts w:eastAsia="Arial MT" w:cs="Arial"/>
                <w:sz w:val="20"/>
                <w:szCs w:val="20"/>
              </w:rPr>
              <w:t>CFU/g</w:t>
            </w:r>
          </w:p>
        </w:tc>
        <w:tc>
          <w:tcPr>
            <w:tcW w:w="2420" w:type="dxa"/>
          </w:tcPr>
          <w:p w14:paraId="642AC735"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&lt;10</w:t>
            </w:r>
          </w:p>
        </w:tc>
        <w:tc>
          <w:tcPr>
            <w:tcW w:w="2253" w:type="dxa"/>
          </w:tcPr>
          <w:p w14:paraId="58291B1D" w14:textId="44680C9B"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r w:rsidR="00A536EE">
              <w:rPr>
                <w:rFonts w:eastAsia="Arial MT" w:cs="Arial"/>
                <w:sz w:val="20"/>
                <w:szCs w:val="20"/>
              </w:rPr>
              <w:t>-2</w:t>
            </w:r>
          </w:p>
        </w:tc>
      </w:tr>
      <w:tr w:rsidR="00FB0D10" w:rsidRPr="00FB0D10" w14:paraId="7AAFFB02" w14:textId="77777777" w:rsidTr="00836D13">
        <w:tc>
          <w:tcPr>
            <w:tcW w:w="2124" w:type="dxa"/>
            <w:vMerge/>
          </w:tcPr>
          <w:p w14:paraId="33BC5465"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5AFE67A7"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z w:val="20"/>
                <w:szCs w:val="20"/>
              </w:rPr>
              <w:t>Salmonella/</w:t>
            </w:r>
            <w:r w:rsidRPr="00FB0D10">
              <w:rPr>
                <w:rFonts w:eastAsia="Arial MT" w:cs="Arial"/>
                <w:sz w:val="20"/>
                <w:szCs w:val="20"/>
              </w:rPr>
              <w:t>25</w:t>
            </w:r>
            <w:r w:rsidRPr="00FB0D10">
              <w:rPr>
                <w:rFonts w:eastAsia="Arial MT" w:cs="Arial"/>
                <w:spacing w:val="-10"/>
                <w:sz w:val="20"/>
                <w:szCs w:val="20"/>
              </w:rPr>
              <w:t xml:space="preserve"> </w:t>
            </w:r>
            <w:r w:rsidRPr="00FB0D10">
              <w:rPr>
                <w:rFonts w:eastAsia="Arial MT" w:cs="Arial"/>
                <w:sz w:val="20"/>
                <w:szCs w:val="20"/>
              </w:rPr>
              <w:t>g</w:t>
            </w:r>
          </w:p>
        </w:tc>
        <w:tc>
          <w:tcPr>
            <w:tcW w:w="2420" w:type="dxa"/>
          </w:tcPr>
          <w:p w14:paraId="6CDB5E03"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36B28BF5"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3BC657BA" w14:textId="77777777" w:rsidTr="00836D13">
        <w:tc>
          <w:tcPr>
            <w:tcW w:w="2124" w:type="dxa"/>
            <w:vMerge/>
          </w:tcPr>
          <w:p w14:paraId="4C3D8718"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6F7477DC"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Staphylococcus aureus, CFU/g</w:t>
            </w:r>
          </w:p>
        </w:tc>
        <w:tc>
          <w:tcPr>
            <w:tcW w:w="2420" w:type="dxa"/>
          </w:tcPr>
          <w:p w14:paraId="62273273"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&lt;10</w:t>
            </w:r>
          </w:p>
        </w:tc>
        <w:tc>
          <w:tcPr>
            <w:tcW w:w="2253" w:type="dxa"/>
          </w:tcPr>
          <w:p w14:paraId="14C7459D" w14:textId="66B863EF"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6888-2</w:t>
            </w:r>
          </w:p>
        </w:tc>
      </w:tr>
      <w:tr w:rsidR="00FB0D10" w:rsidRPr="00FB0D10" w14:paraId="028AAB09" w14:textId="77777777" w:rsidTr="00836D13">
        <w:tc>
          <w:tcPr>
            <w:tcW w:w="2124" w:type="dxa"/>
            <w:vMerge/>
          </w:tcPr>
          <w:p w14:paraId="43203D2F"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46D7F9E8" w14:textId="77777777" w:rsidR="00FB0D10" w:rsidRPr="00FB0D10" w:rsidRDefault="00FB0D10" w:rsidP="00FB0D10">
            <w:pPr>
              <w:spacing w:before="100" w:after="0" w:line="240" w:lineRule="auto"/>
              <w:jc w:val="left"/>
              <w:rPr>
                <w:rFonts w:eastAsia="Arial MT" w:cs="Arial"/>
                <w:iCs/>
                <w:sz w:val="20"/>
                <w:szCs w:val="20"/>
              </w:rPr>
            </w:pPr>
            <w:r w:rsidRPr="00FB0D10">
              <w:rPr>
                <w:rFonts w:eastAsia="Arial MT" w:cs="Arial"/>
                <w:iCs/>
                <w:sz w:val="20"/>
                <w:szCs w:val="20"/>
              </w:rPr>
              <w:t>Yeasts</w:t>
            </w:r>
            <w:r w:rsidRPr="00FB0D10">
              <w:rPr>
                <w:rFonts w:eastAsia="Arial MT" w:cs="Arial"/>
                <w:iCs/>
                <w:spacing w:val="-7"/>
                <w:sz w:val="20"/>
                <w:szCs w:val="20"/>
              </w:rPr>
              <w:t xml:space="preserve"> </w:t>
            </w:r>
            <w:r w:rsidRPr="00FB0D10">
              <w:rPr>
                <w:rFonts w:eastAsia="Arial MT" w:cs="Arial"/>
                <w:iCs/>
                <w:sz w:val="20"/>
                <w:szCs w:val="20"/>
              </w:rPr>
              <w:t>and</w:t>
            </w:r>
            <w:r w:rsidRPr="00FB0D10">
              <w:rPr>
                <w:rFonts w:eastAsia="Arial MT" w:cs="Arial"/>
                <w:iCs/>
                <w:spacing w:val="-8"/>
                <w:sz w:val="20"/>
                <w:szCs w:val="20"/>
              </w:rPr>
              <w:t xml:space="preserve"> </w:t>
            </w:r>
            <w:r w:rsidRPr="00FB0D10">
              <w:rPr>
                <w:rFonts w:eastAsia="Arial MT" w:cs="Arial"/>
                <w:iCs/>
                <w:sz w:val="20"/>
                <w:szCs w:val="20"/>
              </w:rPr>
              <w:t xml:space="preserve">moulds </w:t>
            </w:r>
            <w:r w:rsidRPr="00FB0D10">
              <w:rPr>
                <w:rFonts w:eastAsia="Arial MT" w:cs="Arial"/>
                <w:sz w:val="20"/>
                <w:szCs w:val="20"/>
              </w:rPr>
              <w:t>CFU/g</w:t>
            </w:r>
          </w:p>
        </w:tc>
        <w:tc>
          <w:tcPr>
            <w:tcW w:w="2420" w:type="dxa"/>
          </w:tcPr>
          <w:p w14:paraId="669B1E35" w14:textId="77777777" w:rsidR="00FB0D10" w:rsidRPr="00FB0D10" w:rsidRDefault="00FB0D10" w:rsidP="00FB0D10">
            <w:pPr>
              <w:spacing w:before="100" w:after="0" w:line="240" w:lineRule="auto"/>
              <w:jc w:val="left"/>
              <w:rPr>
                <w:rFonts w:eastAsia="Arial MT" w:cs="Arial"/>
                <w:sz w:val="20"/>
                <w:szCs w:val="20"/>
                <w:vertAlign w:val="superscript"/>
              </w:rPr>
            </w:pPr>
            <w:r w:rsidRPr="00FB0D10">
              <w:rPr>
                <w:rFonts w:eastAsia="Arial MT" w:cs="Arial"/>
                <w:bCs/>
                <w:sz w:val="20"/>
                <w:szCs w:val="20"/>
              </w:rPr>
              <w:t>10</w:t>
            </w:r>
            <w:r w:rsidRPr="00FB0D10">
              <w:rPr>
                <w:rFonts w:eastAsia="Arial MT" w:cs="Arial"/>
                <w:bCs/>
                <w:sz w:val="20"/>
                <w:szCs w:val="20"/>
                <w:vertAlign w:val="superscript"/>
              </w:rPr>
              <w:t>2</w:t>
            </w:r>
          </w:p>
        </w:tc>
        <w:tc>
          <w:tcPr>
            <w:tcW w:w="2253" w:type="dxa"/>
          </w:tcPr>
          <w:p w14:paraId="67E2CACB"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21527-2 </w:t>
            </w:r>
          </w:p>
        </w:tc>
      </w:tr>
      <w:tr w:rsidR="00FB0D10" w:rsidRPr="00FB0D10" w14:paraId="499324F2" w14:textId="77777777" w:rsidTr="00836D13">
        <w:tc>
          <w:tcPr>
            <w:tcW w:w="2124" w:type="dxa"/>
            <w:vMerge w:val="restart"/>
          </w:tcPr>
          <w:p w14:paraId="1CD03138"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Non-dairy cream and creamer</w:t>
            </w:r>
          </w:p>
        </w:tc>
        <w:tc>
          <w:tcPr>
            <w:tcW w:w="2503" w:type="dxa"/>
          </w:tcPr>
          <w:p w14:paraId="79FCE69E"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Escherichia coli,</w:t>
            </w:r>
            <w:r w:rsidRPr="00FB0D10" w:rsidDel="00C228A8">
              <w:rPr>
                <w:rFonts w:eastAsia="Arial MT" w:cs="Arial"/>
                <w:sz w:val="20"/>
                <w:szCs w:val="20"/>
              </w:rPr>
              <w:t xml:space="preserve"> </w:t>
            </w:r>
            <w:r w:rsidRPr="00FB0D10">
              <w:rPr>
                <w:rFonts w:eastAsia="Arial MT" w:cs="Arial"/>
                <w:sz w:val="20"/>
                <w:szCs w:val="20"/>
              </w:rPr>
              <w:t>CFU/g</w:t>
            </w:r>
          </w:p>
        </w:tc>
        <w:tc>
          <w:tcPr>
            <w:tcW w:w="2420" w:type="dxa"/>
          </w:tcPr>
          <w:p w14:paraId="762831DB"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&lt;10</w:t>
            </w:r>
          </w:p>
        </w:tc>
        <w:tc>
          <w:tcPr>
            <w:tcW w:w="2253" w:type="dxa"/>
          </w:tcPr>
          <w:p w14:paraId="7F0DA580" w14:textId="4ADEA88E"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r w:rsidR="00A536EE">
              <w:rPr>
                <w:rFonts w:eastAsia="Arial MT" w:cs="Arial"/>
                <w:sz w:val="20"/>
                <w:szCs w:val="20"/>
              </w:rPr>
              <w:t>-2</w:t>
            </w:r>
          </w:p>
        </w:tc>
      </w:tr>
      <w:tr w:rsidR="00FB0D10" w:rsidRPr="00FB0D10" w14:paraId="18C7A178" w14:textId="77777777" w:rsidTr="00836D13">
        <w:tc>
          <w:tcPr>
            <w:tcW w:w="2124" w:type="dxa"/>
            <w:vMerge/>
          </w:tcPr>
          <w:p w14:paraId="2CFD4516"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0B50296C" w14:textId="77777777" w:rsidR="00FB0D10" w:rsidRPr="00FB0D10" w:rsidRDefault="00FB0D10" w:rsidP="00FB0D10">
            <w:pPr>
              <w:spacing w:before="100" w:after="0" w:line="240" w:lineRule="auto"/>
              <w:jc w:val="left"/>
              <w:rPr>
                <w:rFonts w:eastAsia="Arial MT" w:cs="Arial"/>
                <w:iCs/>
                <w:sz w:val="20"/>
                <w:szCs w:val="20"/>
              </w:rPr>
            </w:pPr>
            <w:r w:rsidRPr="00FB0D10">
              <w:rPr>
                <w:rFonts w:eastAsia="Arial MT" w:cs="Arial"/>
                <w:iCs/>
                <w:sz w:val="20"/>
                <w:szCs w:val="20"/>
              </w:rPr>
              <w:t>Salmonella /25</w:t>
            </w:r>
            <w:r w:rsidRPr="00FB0D10">
              <w:rPr>
                <w:rFonts w:eastAsia="Arial MT" w:cs="Arial"/>
                <w:iCs/>
                <w:spacing w:val="-10"/>
                <w:sz w:val="20"/>
                <w:szCs w:val="20"/>
              </w:rPr>
              <w:t xml:space="preserve"> </w:t>
            </w:r>
            <w:r w:rsidRPr="00FB0D10">
              <w:rPr>
                <w:rFonts w:eastAsia="Arial MT" w:cs="Arial"/>
                <w:iCs/>
                <w:sz w:val="20"/>
                <w:szCs w:val="20"/>
              </w:rPr>
              <w:t>g</w:t>
            </w:r>
          </w:p>
        </w:tc>
        <w:tc>
          <w:tcPr>
            <w:tcW w:w="2420" w:type="dxa"/>
          </w:tcPr>
          <w:p w14:paraId="1D51D234"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66F9D0AE"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0BDF0A51" w14:textId="77777777" w:rsidTr="00836D13">
        <w:tc>
          <w:tcPr>
            <w:tcW w:w="2124" w:type="dxa"/>
            <w:vMerge/>
          </w:tcPr>
          <w:p w14:paraId="3D8A2E8B"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79285BF1"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iCs/>
                <w:sz w:val="20"/>
                <w:szCs w:val="20"/>
              </w:rPr>
              <w:t>Staphylococcus aureus,</w:t>
            </w:r>
            <w:r w:rsidRPr="00FB0D10">
              <w:rPr>
                <w:rFonts w:eastAsia="Arial MT" w:cs="Arial"/>
                <w:sz w:val="20"/>
                <w:szCs w:val="20"/>
              </w:rPr>
              <w:t xml:space="preserve"> CFU/g</w:t>
            </w:r>
          </w:p>
        </w:tc>
        <w:tc>
          <w:tcPr>
            <w:tcW w:w="2420" w:type="dxa"/>
          </w:tcPr>
          <w:p w14:paraId="1C5C1767"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&lt;10</w:t>
            </w:r>
          </w:p>
        </w:tc>
        <w:tc>
          <w:tcPr>
            <w:tcW w:w="2253" w:type="dxa"/>
          </w:tcPr>
          <w:p w14:paraId="13FA7ECC" w14:textId="5AF53C88"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6888-2</w:t>
            </w:r>
          </w:p>
        </w:tc>
      </w:tr>
      <w:tr w:rsidR="00FB0D10" w:rsidRPr="00FB0D10" w14:paraId="4E856576" w14:textId="77777777" w:rsidTr="00836D13">
        <w:tc>
          <w:tcPr>
            <w:tcW w:w="2124" w:type="dxa"/>
            <w:vMerge/>
          </w:tcPr>
          <w:p w14:paraId="069B6D5E"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13BF5B82" w14:textId="77777777" w:rsidR="00FB0D10" w:rsidRPr="00FB0D10" w:rsidRDefault="00FB0D10" w:rsidP="00FB0D10">
            <w:pPr>
              <w:spacing w:before="100" w:after="0" w:line="240" w:lineRule="auto"/>
              <w:jc w:val="left"/>
              <w:rPr>
                <w:rFonts w:eastAsia="Arial MT" w:cs="Arial"/>
                <w:iCs/>
                <w:sz w:val="20"/>
                <w:szCs w:val="20"/>
              </w:rPr>
            </w:pPr>
            <w:r w:rsidRPr="00FB0D10">
              <w:rPr>
                <w:rFonts w:eastAsia="Arial MT" w:cs="Arial"/>
                <w:iCs/>
                <w:sz w:val="20"/>
                <w:szCs w:val="20"/>
              </w:rPr>
              <w:t>Yeasts</w:t>
            </w:r>
            <w:r w:rsidRPr="00FB0D10">
              <w:rPr>
                <w:rFonts w:eastAsia="Arial MT" w:cs="Arial"/>
                <w:iCs/>
                <w:spacing w:val="-7"/>
                <w:sz w:val="20"/>
                <w:szCs w:val="20"/>
              </w:rPr>
              <w:t xml:space="preserve"> </w:t>
            </w:r>
            <w:r w:rsidRPr="00FB0D10">
              <w:rPr>
                <w:rFonts w:eastAsia="Arial MT" w:cs="Arial"/>
                <w:iCs/>
                <w:sz w:val="20"/>
                <w:szCs w:val="20"/>
              </w:rPr>
              <w:t>and</w:t>
            </w:r>
            <w:r w:rsidRPr="00FB0D10">
              <w:rPr>
                <w:rFonts w:eastAsia="Arial MT" w:cs="Arial"/>
                <w:iCs/>
                <w:spacing w:val="-8"/>
                <w:sz w:val="20"/>
                <w:szCs w:val="20"/>
              </w:rPr>
              <w:t xml:space="preserve"> </w:t>
            </w:r>
            <w:r w:rsidRPr="00FB0D10">
              <w:rPr>
                <w:rFonts w:eastAsia="Arial MT" w:cs="Arial"/>
                <w:iCs/>
                <w:sz w:val="20"/>
                <w:szCs w:val="20"/>
              </w:rPr>
              <w:t>moulds</w:t>
            </w:r>
            <w:r w:rsidRPr="00FB0D10">
              <w:rPr>
                <w:rFonts w:eastAsia="Arial MT" w:cs="Arial"/>
                <w:i/>
                <w:sz w:val="20"/>
                <w:szCs w:val="20"/>
              </w:rPr>
              <w:t xml:space="preserve"> </w:t>
            </w:r>
            <w:r w:rsidRPr="00FB0D10">
              <w:rPr>
                <w:rFonts w:eastAsia="Arial MT" w:cs="Arial"/>
                <w:sz w:val="20"/>
                <w:szCs w:val="20"/>
              </w:rPr>
              <w:t>CFU/g</w:t>
            </w:r>
          </w:p>
        </w:tc>
        <w:tc>
          <w:tcPr>
            <w:tcW w:w="2420" w:type="dxa"/>
          </w:tcPr>
          <w:p w14:paraId="2F265216"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10</w:t>
            </w:r>
            <w:r w:rsidRPr="00FB0D10">
              <w:rPr>
                <w:rFonts w:eastAsia="Arial MT" w:cs="Arial"/>
                <w:bCs/>
                <w:sz w:val="20"/>
                <w:szCs w:val="20"/>
                <w:vertAlign w:val="superscript"/>
              </w:rPr>
              <w:t>2</w:t>
            </w:r>
          </w:p>
        </w:tc>
        <w:tc>
          <w:tcPr>
            <w:tcW w:w="2253" w:type="dxa"/>
          </w:tcPr>
          <w:p w14:paraId="6C27D0E2"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21527-2 </w:t>
            </w:r>
          </w:p>
        </w:tc>
      </w:tr>
      <w:tr w:rsidR="00FB0D10" w:rsidRPr="00FB0D10" w14:paraId="7A693B7E" w14:textId="77777777" w:rsidTr="00836D13">
        <w:tc>
          <w:tcPr>
            <w:tcW w:w="2124" w:type="dxa"/>
            <w:vMerge w:val="restart"/>
          </w:tcPr>
          <w:p w14:paraId="6E924757"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 xml:space="preserve">Ready to drink fermented beverages </w:t>
            </w:r>
            <w:proofErr w:type="spellStart"/>
            <w:r w:rsidRPr="00FB0D10">
              <w:rPr>
                <w:rFonts w:eastAsia="Arial MT" w:cs="Arial"/>
                <w:bCs/>
                <w:sz w:val="20"/>
                <w:szCs w:val="20"/>
              </w:rPr>
              <w:t>eg</w:t>
            </w:r>
            <w:proofErr w:type="spellEnd"/>
            <w:r w:rsidRPr="00FB0D10">
              <w:rPr>
                <w:rFonts w:eastAsia="Arial MT" w:cs="Arial"/>
                <w:bCs/>
                <w:sz w:val="20"/>
                <w:szCs w:val="20"/>
              </w:rPr>
              <w:t xml:space="preserve"> Fermented tea</w:t>
            </w:r>
          </w:p>
        </w:tc>
        <w:tc>
          <w:tcPr>
            <w:tcW w:w="2503" w:type="dxa"/>
          </w:tcPr>
          <w:p w14:paraId="7CC7CEE3" w14:textId="77777777" w:rsidR="00FB0D10" w:rsidRPr="00FB0D10" w:rsidRDefault="00FB0D10" w:rsidP="00FB0D10">
            <w:pPr>
              <w:spacing w:before="100" w:after="0" w:line="240" w:lineRule="auto"/>
              <w:jc w:val="left"/>
              <w:rPr>
                <w:rFonts w:eastAsia="Arial MT" w:cs="Arial"/>
                <w:iCs/>
                <w:sz w:val="20"/>
                <w:szCs w:val="20"/>
              </w:rPr>
            </w:pPr>
            <w:r w:rsidRPr="00FB0D10">
              <w:rPr>
                <w:rFonts w:eastAsia="Arial MT" w:cs="Arial"/>
                <w:sz w:val="20"/>
                <w:szCs w:val="20"/>
              </w:rPr>
              <w:t>Escherichia coli,</w:t>
            </w:r>
            <w:r w:rsidRPr="00FB0D10" w:rsidDel="00C228A8">
              <w:rPr>
                <w:rFonts w:eastAsia="Arial MT" w:cs="Arial"/>
                <w:sz w:val="20"/>
                <w:szCs w:val="20"/>
              </w:rPr>
              <w:t xml:space="preserve"> </w:t>
            </w:r>
            <w:r w:rsidRPr="00FB0D10">
              <w:rPr>
                <w:rFonts w:eastAsia="Arial MT" w:cs="Arial"/>
                <w:sz w:val="20"/>
                <w:szCs w:val="20"/>
              </w:rPr>
              <w:t>CFU/g</w:t>
            </w:r>
          </w:p>
        </w:tc>
        <w:tc>
          <w:tcPr>
            <w:tcW w:w="2420" w:type="dxa"/>
          </w:tcPr>
          <w:p w14:paraId="1858C517"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&lt;10</w:t>
            </w:r>
          </w:p>
        </w:tc>
        <w:tc>
          <w:tcPr>
            <w:tcW w:w="2253" w:type="dxa"/>
          </w:tcPr>
          <w:p w14:paraId="208DC91E" w14:textId="0D200B4B"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r w:rsidR="00A536EE">
              <w:rPr>
                <w:rFonts w:eastAsia="Arial MT" w:cs="Arial"/>
                <w:sz w:val="20"/>
                <w:szCs w:val="20"/>
              </w:rPr>
              <w:t>-2</w:t>
            </w:r>
          </w:p>
        </w:tc>
      </w:tr>
      <w:tr w:rsidR="00FB0D10" w:rsidRPr="00FB0D10" w14:paraId="09F37FF1" w14:textId="77777777" w:rsidTr="00836D13">
        <w:tc>
          <w:tcPr>
            <w:tcW w:w="2124" w:type="dxa"/>
            <w:vMerge/>
          </w:tcPr>
          <w:p w14:paraId="321C486F"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0213A750" w14:textId="77777777" w:rsidR="00FB0D10" w:rsidRPr="00FB0D10" w:rsidRDefault="00FB0D10" w:rsidP="00FB0D10">
            <w:pPr>
              <w:spacing w:before="100" w:after="0" w:line="240" w:lineRule="auto"/>
              <w:jc w:val="left"/>
              <w:rPr>
                <w:rFonts w:eastAsia="Arial MT" w:cs="Arial"/>
                <w:iCs/>
                <w:sz w:val="20"/>
                <w:szCs w:val="20"/>
              </w:rPr>
            </w:pPr>
            <w:r w:rsidRPr="00FB0D10">
              <w:rPr>
                <w:rFonts w:eastAsia="Arial MT" w:cs="Arial"/>
                <w:i/>
                <w:sz w:val="20"/>
                <w:szCs w:val="20"/>
              </w:rPr>
              <w:t>Salmonella/</w:t>
            </w:r>
            <w:r w:rsidRPr="00FB0D10">
              <w:rPr>
                <w:rFonts w:eastAsia="Arial MT" w:cs="Arial"/>
                <w:sz w:val="20"/>
                <w:szCs w:val="20"/>
              </w:rPr>
              <w:t>25</w:t>
            </w:r>
            <w:r w:rsidRPr="00FB0D10">
              <w:rPr>
                <w:rFonts w:eastAsia="Arial MT" w:cs="Arial"/>
                <w:spacing w:val="-10"/>
                <w:sz w:val="20"/>
                <w:szCs w:val="20"/>
              </w:rPr>
              <w:t xml:space="preserve"> </w:t>
            </w:r>
            <w:r w:rsidRPr="00FB0D10">
              <w:rPr>
                <w:rFonts w:eastAsia="Arial MT" w:cs="Arial"/>
                <w:sz w:val="20"/>
                <w:szCs w:val="20"/>
              </w:rPr>
              <w:t>g</w:t>
            </w:r>
          </w:p>
        </w:tc>
        <w:tc>
          <w:tcPr>
            <w:tcW w:w="2420" w:type="dxa"/>
          </w:tcPr>
          <w:p w14:paraId="47066B7F"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5C56D342"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496262A0" w14:textId="77777777" w:rsidTr="00836D13">
        <w:tc>
          <w:tcPr>
            <w:tcW w:w="2124" w:type="dxa"/>
            <w:vMerge/>
          </w:tcPr>
          <w:p w14:paraId="5D8008C8"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13DDBE65" w14:textId="77777777" w:rsidR="00FB0D10" w:rsidRPr="00FB0D10" w:rsidRDefault="00FB0D10" w:rsidP="00FB0D10">
            <w:pPr>
              <w:spacing w:before="100" w:after="0" w:line="240" w:lineRule="auto"/>
              <w:jc w:val="left"/>
              <w:rPr>
                <w:rFonts w:eastAsia="Arial MT" w:cs="Arial"/>
                <w:iCs/>
                <w:sz w:val="20"/>
                <w:szCs w:val="20"/>
              </w:rPr>
            </w:pPr>
            <w:r w:rsidRPr="00FB0D10">
              <w:rPr>
                <w:rFonts w:eastAsia="Arial MT" w:cs="Arial"/>
                <w:sz w:val="20"/>
                <w:szCs w:val="20"/>
              </w:rPr>
              <w:t>Staphylococcus aureus, CFU/g</w:t>
            </w:r>
          </w:p>
        </w:tc>
        <w:tc>
          <w:tcPr>
            <w:tcW w:w="2420" w:type="dxa"/>
          </w:tcPr>
          <w:p w14:paraId="3CDDE516"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&lt;10</w:t>
            </w:r>
          </w:p>
        </w:tc>
        <w:tc>
          <w:tcPr>
            <w:tcW w:w="2253" w:type="dxa"/>
          </w:tcPr>
          <w:p w14:paraId="27AA3FE8" w14:textId="215E0694"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6888-2</w:t>
            </w:r>
          </w:p>
        </w:tc>
      </w:tr>
      <w:tr w:rsidR="00FB0D10" w:rsidRPr="00FB0D10" w14:paraId="5C3376AE" w14:textId="77777777" w:rsidTr="00836D13">
        <w:tc>
          <w:tcPr>
            <w:tcW w:w="9300" w:type="dxa"/>
            <w:gridSpan w:val="4"/>
          </w:tcPr>
          <w:p w14:paraId="5E6E6891" w14:textId="77777777" w:rsidR="00FB0D10" w:rsidRPr="00FB0D10" w:rsidRDefault="00FB0D10" w:rsidP="00FB0D10">
            <w:pPr>
              <w:spacing w:before="100" w:after="0" w:line="240" w:lineRule="auto"/>
              <w:jc w:val="center"/>
              <w:rPr>
                <w:rFonts w:eastAsia="Arial MT" w:cs="Arial"/>
                <w:b/>
                <w:sz w:val="20"/>
                <w:szCs w:val="20"/>
              </w:rPr>
            </w:pPr>
            <w:r w:rsidRPr="00FB0D10">
              <w:rPr>
                <w:rFonts w:eastAsia="Arial MT" w:cs="Arial"/>
                <w:b/>
                <w:sz w:val="20"/>
                <w:szCs w:val="20"/>
              </w:rPr>
              <w:t>Food ingredients/additives</w:t>
            </w:r>
          </w:p>
          <w:p w14:paraId="4CAE77B7" w14:textId="77777777" w:rsidR="00FB0D10" w:rsidRPr="00FB0D10" w:rsidRDefault="00FB0D10" w:rsidP="00FB0D10">
            <w:pPr>
              <w:spacing w:before="100" w:after="0" w:line="240" w:lineRule="auto"/>
              <w:jc w:val="center"/>
              <w:rPr>
                <w:rFonts w:eastAsia="Arial MT" w:cs="Arial"/>
                <w:sz w:val="20"/>
                <w:szCs w:val="20"/>
              </w:rPr>
            </w:pPr>
          </w:p>
        </w:tc>
      </w:tr>
      <w:tr w:rsidR="00FB0D10" w:rsidRPr="00FB0D10" w14:paraId="1B05C948" w14:textId="77777777" w:rsidTr="00836D13">
        <w:tc>
          <w:tcPr>
            <w:tcW w:w="2124" w:type="dxa"/>
            <w:vMerge w:val="restart"/>
          </w:tcPr>
          <w:p w14:paraId="3D5CCAD3"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 xml:space="preserve">Food ingredients/additives e.g. </w:t>
            </w:r>
            <w:proofErr w:type="spellStart"/>
            <w:r w:rsidRPr="00FB0D10">
              <w:rPr>
                <w:rFonts w:eastAsia="Arial MT" w:cs="Arial"/>
                <w:bCs/>
                <w:sz w:val="20"/>
                <w:szCs w:val="20"/>
              </w:rPr>
              <w:t>flavours</w:t>
            </w:r>
            <w:proofErr w:type="spellEnd"/>
            <w:r w:rsidRPr="00FB0D10">
              <w:rPr>
                <w:rFonts w:eastAsia="Arial MT" w:cs="Arial"/>
                <w:bCs/>
                <w:sz w:val="20"/>
                <w:szCs w:val="20"/>
              </w:rPr>
              <w:t xml:space="preserve">, sweeteners, food </w:t>
            </w:r>
            <w:proofErr w:type="spellStart"/>
            <w:r w:rsidRPr="00FB0D10">
              <w:rPr>
                <w:rFonts w:eastAsia="Arial MT" w:cs="Arial"/>
                <w:bCs/>
                <w:sz w:val="20"/>
                <w:szCs w:val="20"/>
              </w:rPr>
              <w:t>colours</w:t>
            </w:r>
            <w:proofErr w:type="spellEnd"/>
            <w:r w:rsidRPr="00FB0D10">
              <w:rPr>
                <w:rFonts w:eastAsia="Arial MT" w:cs="Arial"/>
                <w:bCs/>
                <w:sz w:val="20"/>
                <w:szCs w:val="20"/>
              </w:rPr>
              <w:t>, baking aids, essence</w:t>
            </w:r>
          </w:p>
        </w:tc>
        <w:tc>
          <w:tcPr>
            <w:tcW w:w="2503" w:type="dxa"/>
          </w:tcPr>
          <w:p w14:paraId="2BDDE3C9"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Escherichia coli,</w:t>
            </w:r>
            <w:r w:rsidRPr="00FB0D10" w:rsidDel="00C228A8">
              <w:rPr>
                <w:rFonts w:eastAsia="Arial MT" w:cs="Arial"/>
                <w:sz w:val="20"/>
                <w:szCs w:val="20"/>
              </w:rPr>
              <w:t xml:space="preserve"> </w:t>
            </w:r>
            <w:r w:rsidRPr="00FB0D10">
              <w:rPr>
                <w:rFonts w:eastAsia="Arial MT" w:cs="Arial"/>
                <w:sz w:val="20"/>
                <w:szCs w:val="20"/>
              </w:rPr>
              <w:t>CFU/g</w:t>
            </w:r>
          </w:p>
        </w:tc>
        <w:tc>
          <w:tcPr>
            <w:tcW w:w="2420" w:type="dxa"/>
          </w:tcPr>
          <w:p w14:paraId="7A785568"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&lt;10</w:t>
            </w:r>
          </w:p>
        </w:tc>
        <w:tc>
          <w:tcPr>
            <w:tcW w:w="2253" w:type="dxa"/>
          </w:tcPr>
          <w:p w14:paraId="75716A3E" w14:textId="2F2F1670"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p>
        </w:tc>
      </w:tr>
      <w:tr w:rsidR="00FB0D10" w:rsidRPr="00FB0D10" w14:paraId="08BFE6E0" w14:textId="77777777" w:rsidTr="00836D13">
        <w:tc>
          <w:tcPr>
            <w:tcW w:w="2124" w:type="dxa"/>
            <w:vMerge/>
          </w:tcPr>
          <w:p w14:paraId="48079344"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65A975D0"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Cs/>
                <w:sz w:val="20"/>
                <w:szCs w:val="20"/>
              </w:rPr>
              <w:t>Salmonella /25</w:t>
            </w:r>
            <w:r w:rsidRPr="00FB0D10">
              <w:rPr>
                <w:rFonts w:eastAsia="Arial MT" w:cs="Arial"/>
                <w:iCs/>
                <w:spacing w:val="-10"/>
                <w:sz w:val="20"/>
                <w:szCs w:val="20"/>
              </w:rPr>
              <w:t xml:space="preserve"> </w:t>
            </w:r>
            <w:r w:rsidRPr="00FB0D10">
              <w:rPr>
                <w:rFonts w:eastAsia="Arial MT" w:cs="Arial"/>
                <w:iCs/>
                <w:sz w:val="20"/>
                <w:szCs w:val="20"/>
              </w:rPr>
              <w:t>g</w:t>
            </w:r>
          </w:p>
        </w:tc>
        <w:tc>
          <w:tcPr>
            <w:tcW w:w="2420" w:type="dxa"/>
          </w:tcPr>
          <w:p w14:paraId="31198BCC"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3C14E5C7"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106AAAF0" w14:textId="77777777" w:rsidTr="00836D13">
        <w:tc>
          <w:tcPr>
            <w:tcW w:w="2124" w:type="dxa"/>
            <w:vMerge/>
          </w:tcPr>
          <w:p w14:paraId="4508E236"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00DB0C5C"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iCs/>
                <w:sz w:val="20"/>
                <w:szCs w:val="20"/>
              </w:rPr>
              <w:t>Staphylococcus aureus,</w:t>
            </w:r>
            <w:r w:rsidRPr="00FB0D10">
              <w:rPr>
                <w:rFonts w:eastAsia="Arial MT" w:cs="Arial"/>
                <w:sz w:val="20"/>
                <w:szCs w:val="20"/>
              </w:rPr>
              <w:t xml:space="preserve"> CFU/g</w:t>
            </w:r>
          </w:p>
        </w:tc>
        <w:tc>
          <w:tcPr>
            <w:tcW w:w="2420" w:type="dxa"/>
          </w:tcPr>
          <w:p w14:paraId="6E75D79F"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&lt;10</w:t>
            </w:r>
          </w:p>
        </w:tc>
        <w:tc>
          <w:tcPr>
            <w:tcW w:w="2253" w:type="dxa"/>
          </w:tcPr>
          <w:p w14:paraId="39DDE36D" w14:textId="3C7C82C8"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6888-2</w:t>
            </w:r>
          </w:p>
        </w:tc>
      </w:tr>
      <w:tr w:rsidR="00FB0D10" w:rsidRPr="00FB0D10" w14:paraId="6A69F914" w14:textId="77777777" w:rsidTr="00836D13">
        <w:tc>
          <w:tcPr>
            <w:tcW w:w="2124" w:type="dxa"/>
            <w:vMerge/>
          </w:tcPr>
          <w:p w14:paraId="672C6099"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2C82BC41"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Cs/>
                <w:sz w:val="20"/>
                <w:szCs w:val="20"/>
              </w:rPr>
              <w:t>Yeasts</w:t>
            </w:r>
            <w:r w:rsidRPr="00FB0D10">
              <w:rPr>
                <w:rFonts w:eastAsia="Arial MT" w:cs="Arial"/>
                <w:iCs/>
                <w:spacing w:val="-7"/>
                <w:sz w:val="20"/>
                <w:szCs w:val="20"/>
              </w:rPr>
              <w:t xml:space="preserve"> </w:t>
            </w:r>
            <w:r w:rsidRPr="00FB0D10">
              <w:rPr>
                <w:rFonts w:eastAsia="Arial MT" w:cs="Arial"/>
                <w:iCs/>
                <w:sz w:val="20"/>
                <w:szCs w:val="20"/>
              </w:rPr>
              <w:t>and</w:t>
            </w:r>
            <w:r w:rsidRPr="00FB0D10">
              <w:rPr>
                <w:rFonts w:eastAsia="Arial MT" w:cs="Arial"/>
                <w:iCs/>
                <w:spacing w:val="-8"/>
                <w:sz w:val="20"/>
                <w:szCs w:val="20"/>
              </w:rPr>
              <w:t xml:space="preserve"> </w:t>
            </w:r>
            <w:r w:rsidRPr="00FB0D10">
              <w:rPr>
                <w:rFonts w:eastAsia="Arial MT" w:cs="Arial"/>
                <w:iCs/>
                <w:sz w:val="20"/>
                <w:szCs w:val="20"/>
              </w:rPr>
              <w:t>moulds</w:t>
            </w:r>
            <w:r w:rsidRPr="00FB0D10">
              <w:rPr>
                <w:rFonts w:eastAsia="Arial MT" w:cs="Arial"/>
                <w:i/>
                <w:sz w:val="20"/>
                <w:szCs w:val="20"/>
              </w:rPr>
              <w:t xml:space="preserve"> </w:t>
            </w:r>
            <w:r w:rsidRPr="00FB0D10">
              <w:rPr>
                <w:rFonts w:eastAsia="Arial MT" w:cs="Arial"/>
                <w:sz w:val="20"/>
                <w:szCs w:val="20"/>
              </w:rPr>
              <w:lastRenderedPageBreak/>
              <w:t>CFU/g</w:t>
            </w:r>
          </w:p>
        </w:tc>
        <w:tc>
          <w:tcPr>
            <w:tcW w:w="2420" w:type="dxa"/>
          </w:tcPr>
          <w:p w14:paraId="2E7CC7F4"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lastRenderedPageBreak/>
              <w:t>10</w:t>
            </w:r>
            <w:r w:rsidRPr="00FB0D10">
              <w:rPr>
                <w:rFonts w:eastAsia="Arial MT" w:cs="Arial"/>
                <w:bCs/>
                <w:sz w:val="20"/>
                <w:szCs w:val="20"/>
                <w:vertAlign w:val="superscript"/>
              </w:rPr>
              <w:t>2</w:t>
            </w:r>
          </w:p>
        </w:tc>
        <w:tc>
          <w:tcPr>
            <w:tcW w:w="2253" w:type="dxa"/>
          </w:tcPr>
          <w:p w14:paraId="040FBA47"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21527-2 </w:t>
            </w:r>
          </w:p>
        </w:tc>
      </w:tr>
      <w:tr w:rsidR="00FB0D10" w:rsidRPr="00FB0D10" w14:paraId="6041CCBB" w14:textId="77777777" w:rsidTr="00836D13">
        <w:tc>
          <w:tcPr>
            <w:tcW w:w="9300" w:type="dxa"/>
            <w:gridSpan w:val="4"/>
          </w:tcPr>
          <w:p w14:paraId="7E855272" w14:textId="55B0D116" w:rsidR="00FB0D10" w:rsidRPr="00FB0D10" w:rsidRDefault="00FB0D10" w:rsidP="00FB0D10">
            <w:pPr>
              <w:spacing w:before="100" w:after="0" w:line="240" w:lineRule="auto"/>
              <w:jc w:val="center"/>
              <w:rPr>
                <w:rFonts w:eastAsia="Arial MT" w:cs="Arial"/>
                <w:b/>
                <w:sz w:val="20"/>
                <w:szCs w:val="20"/>
              </w:rPr>
            </w:pPr>
            <w:r w:rsidRPr="00FB0D10">
              <w:rPr>
                <w:rFonts w:eastAsia="Arial MT" w:cs="Arial"/>
                <w:b/>
                <w:sz w:val="20"/>
                <w:szCs w:val="20"/>
              </w:rPr>
              <w:t xml:space="preserve">Combination foods ready to </w:t>
            </w:r>
            <w:r w:rsidRPr="00AB200D">
              <w:rPr>
                <w:rFonts w:eastAsia="Arial MT" w:cs="Arial"/>
                <w:b/>
                <w:sz w:val="20"/>
                <w:szCs w:val="20"/>
              </w:rPr>
              <w:t>eat.</w:t>
            </w:r>
          </w:p>
          <w:p w14:paraId="5BB8EBFA" w14:textId="77777777" w:rsidR="00FB0D10" w:rsidRPr="00FB0D10" w:rsidRDefault="00FB0D10" w:rsidP="00FB0D10">
            <w:pPr>
              <w:spacing w:before="100" w:after="0" w:line="240" w:lineRule="auto"/>
              <w:jc w:val="center"/>
              <w:rPr>
                <w:rFonts w:eastAsia="Arial MT" w:cs="Arial"/>
                <w:sz w:val="20"/>
                <w:szCs w:val="20"/>
              </w:rPr>
            </w:pPr>
          </w:p>
        </w:tc>
      </w:tr>
      <w:tr w:rsidR="00FB0D10" w:rsidRPr="00FB0D10" w14:paraId="40071829" w14:textId="77777777" w:rsidTr="00836D13">
        <w:tc>
          <w:tcPr>
            <w:tcW w:w="2124" w:type="dxa"/>
            <w:vMerge w:val="restart"/>
          </w:tcPr>
          <w:p w14:paraId="575805E3"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 xml:space="preserve">Topped or filled ready-to-eat (RTE) dough products such as cakes, meat pies, tarts, doughnuts, sweet burns, pizza, samosas, kebabs, lasagna. ravioli, dumplings </w:t>
            </w:r>
            <w:proofErr w:type="spellStart"/>
            <w:r w:rsidRPr="00FB0D10">
              <w:rPr>
                <w:rFonts w:eastAsia="Arial MT" w:cs="Arial"/>
                <w:bCs/>
                <w:sz w:val="20"/>
                <w:szCs w:val="20"/>
              </w:rPr>
              <w:t>etc</w:t>
            </w:r>
            <w:proofErr w:type="spellEnd"/>
          </w:p>
        </w:tc>
        <w:tc>
          <w:tcPr>
            <w:tcW w:w="2503" w:type="dxa"/>
          </w:tcPr>
          <w:p w14:paraId="66E6BB24"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Escherichia coli,</w:t>
            </w:r>
            <w:r w:rsidRPr="00FB0D10" w:rsidDel="00C228A8">
              <w:rPr>
                <w:rFonts w:eastAsia="Arial MT" w:cs="Arial"/>
                <w:sz w:val="20"/>
                <w:szCs w:val="20"/>
              </w:rPr>
              <w:t xml:space="preserve"> </w:t>
            </w:r>
            <w:r w:rsidRPr="00FB0D10">
              <w:rPr>
                <w:rFonts w:eastAsia="Arial MT" w:cs="Arial"/>
                <w:sz w:val="20"/>
                <w:szCs w:val="20"/>
              </w:rPr>
              <w:t>CFU/g</w:t>
            </w:r>
          </w:p>
        </w:tc>
        <w:tc>
          <w:tcPr>
            <w:tcW w:w="2420" w:type="dxa"/>
          </w:tcPr>
          <w:p w14:paraId="3CA64093"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&lt;10</w:t>
            </w:r>
          </w:p>
        </w:tc>
        <w:tc>
          <w:tcPr>
            <w:tcW w:w="2253" w:type="dxa"/>
          </w:tcPr>
          <w:p w14:paraId="510821D7" w14:textId="0FB2000F"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p>
        </w:tc>
      </w:tr>
      <w:tr w:rsidR="00FB0D10" w:rsidRPr="00FB0D10" w14:paraId="367CA889" w14:textId="77777777" w:rsidTr="00836D13">
        <w:tc>
          <w:tcPr>
            <w:tcW w:w="2124" w:type="dxa"/>
            <w:vMerge/>
          </w:tcPr>
          <w:p w14:paraId="6B36BBAD"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2DCAD36F"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iCs/>
                <w:sz w:val="20"/>
                <w:szCs w:val="20"/>
              </w:rPr>
              <w:t>S. aureus</w:t>
            </w:r>
            <w:r w:rsidRPr="00FB0D10">
              <w:rPr>
                <w:rFonts w:eastAsia="Arial MT" w:cs="Arial"/>
                <w:sz w:val="20"/>
                <w:szCs w:val="20"/>
              </w:rPr>
              <w:t xml:space="preserve"> (Coagulase +</w:t>
            </w:r>
            <w:proofErr w:type="spellStart"/>
            <w:r w:rsidRPr="00FB0D10">
              <w:rPr>
                <w:rFonts w:eastAsia="Arial MT" w:cs="Arial"/>
                <w:sz w:val="20"/>
                <w:szCs w:val="20"/>
              </w:rPr>
              <w:t>ve</w:t>
            </w:r>
            <w:proofErr w:type="spellEnd"/>
            <w:r w:rsidRPr="00FB0D10">
              <w:rPr>
                <w:rFonts w:eastAsia="Arial MT" w:cs="Arial"/>
                <w:sz w:val="20"/>
                <w:szCs w:val="20"/>
              </w:rPr>
              <w:t xml:space="preserve"> Staphylococci)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591E1F44"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&lt;10</w:t>
            </w:r>
          </w:p>
        </w:tc>
        <w:tc>
          <w:tcPr>
            <w:tcW w:w="2253" w:type="dxa"/>
          </w:tcPr>
          <w:p w14:paraId="73A25AA7" w14:textId="3AB90B4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6888-2</w:t>
            </w:r>
          </w:p>
        </w:tc>
      </w:tr>
      <w:tr w:rsidR="00FB0D10" w:rsidRPr="00FB0D10" w14:paraId="0CB4BD39" w14:textId="77777777" w:rsidTr="00836D13">
        <w:tc>
          <w:tcPr>
            <w:tcW w:w="2124" w:type="dxa"/>
            <w:vMerge/>
          </w:tcPr>
          <w:p w14:paraId="675A70F3"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13AC0AAC"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pacing w:val="-1"/>
                <w:sz w:val="20"/>
                <w:szCs w:val="20"/>
              </w:rPr>
              <w:t>L.</w:t>
            </w:r>
            <w:r w:rsidRPr="00FB0D10">
              <w:rPr>
                <w:rFonts w:eastAsia="Arial MT" w:cs="Arial"/>
                <w:i/>
                <w:spacing w:val="-12"/>
                <w:sz w:val="20"/>
                <w:szCs w:val="20"/>
              </w:rPr>
              <w:t xml:space="preserve"> </w:t>
            </w:r>
            <w:r w:rsidRPr="00FB0D10">
              <w:rPr>
                <w:rFonts w:eastAsia="Arial MT" w:cs="Arial"/>
                <w:i/>
                <w:sz w:val="20"/>
                <w:szCs w:val="20"/>
              </w:rPr>
              <w:t>monocytogenes/</w:t>
            </w:r>
            <w:r w:rsidRPr="00FB0D10">
              <w:rPr>
                <w:rFonts w:eastAsia="Arial MT" w:cs="Arial"/>
                <w:sz w:val="20"/>
                <w:szCs w:val="20"/>
              </w:rPr>
              <w:t>25g</w:t>
            </w:r>
          </w:p>
        </w:tc>
        <w:tc>
          <w:tcPr>
            <w:tcW w:w="2420" w:type="dxa"/>
          </w:tcPr>
          <w:p w14:paraId="4A222DA5"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1C3DDF85"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9"/>
                <w:sz w:val="20"/>
                <w:szCs w:val="20"/>
              </w:rPr>
              <w:t xml:space="preserve"> </w:t>
            </w:r>
            <w:r w:rsidRPr="00FB0D10">
              <w:rPr>
                <w:rFonts w:eastAsia="Arial MT" w:cs="Arial"/>
                <w:sz w:val="20"/>
                <w:szCs w:val="20"/>
              </w:rPr>
              <w:t>11290-1</w:t>
            </w:r>
          </w:p>
        </w:tc>
      </w:tr>
      <w:tr w:rsidR="00FB0D10" w:rsidRPr="00FB0D10" w14:paraId="08D0CC71" w14:textId="77777777" w:rsidTr="00836D13">
        <w:tc>
          <w:tcPr>
            <w:tcW w:w="2124" w:type="dxa"/>
            <w:vMerge/>
          </w:tcPr>
          <w:p w14:paraId="0CCBE743"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0573A79F"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Salmonella /25 g</w:t>
            </w:r>
          </w:p>
        </w:tc>
        <w:tc>
          <w:tcPr>
            <w:tcW w:w="2420" w:type="dxa"/>
          </w:tcPr>
          <w:p w14:paraId="40F22DAB"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25CEC7B9"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6C12EB19" w14:textId="77777777" w:rsidTr="00836D13">
        <w:tc>
          <w:tcPr>
            <w:tcW w:w="2124" w:type="dxa"/>
            <w:vMerge w:val="restart"/>
          </w:tcPr>
          <w:p w14:paraId="4D3FC26C"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 xml:space="preserve">Topped or filled ready to cook dough products </w:t>
            </w:r>
          </w:p>
        </w:tc>
        <w:tc>
          <w:tcPr>
            <w:tcW w:w="2503" w:type="dxa"/>
          </w:tcPr>
          <w:p w14:paraId="22128BFE"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iCs/>
                <w:sz w:val="20"/>
                <w:szCs w:val="20"/>
              </w:rPr>
              <w:t>S. aureus</w:t>
            </w:r>
            <w:r w:rsidRPr="00FB0D10">
              <w:rPr>
                <w:rFonts w:eastAsia="Arial MT" w:cs="Arial"/>
                <w:sz w:val="20"/>
                <w:szCs w:val="20"/>
              </w:rPr>
              <w:t xml:space="preserve"> (Coagulase +</w:t>
            </w:r>
            <w:proofErr w:type="spellStart"/>
            <w:r w:rsidRPr="00FB0D10">
              <w:rPr>
                <w:rFonts w:eastAsia="Arial MT" w:cs="Arial"/>
                <w:sz w:val="20"/>
                <w:szCs w:val="20"/>
              </w:rPr>
              <w:t>ve</w:t>
            </w:r>
            <w:proofErr w:type="spellEnd"/>
            <w:r w:rsidRPr="00FB0D10">
              <w:rPr>
                <w:rFonts w:eastAsia="Arial MT" w:cs="Arial"/>
                <w:sz w:val="20"/>
                <w:szCs w:val="20"/>
              </w:rPr>
              <w:t xml:space="preserve"> Staphylococci)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3C91522F"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&lt;10</w:t>
            </w:r>
          </w:p>
        </w:tc>
        <w:tc>
          <w:tcPr>
            <w:tcW w:w="2253" w:type="dxa"/>
          </w:tcPr>
          <w:p w14:paraId="2E0AB6C8" w14:textId="67F275BD"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6888-2</w:t>
            </w:r>
          </w:p>
        </w:tc>
      </w:tr>
      <w:tr w:rsidR="00FB0D10" w:rsidRPr="00FB0D10" w14:paraId="32A9ADCC" w14:textId="77777777" w:rsidTr="00836D13">
        <w:tc>
          <w:tcPr>
            <w:tcW w:w="2124" w:type="dxa"/>
            <w:vMerge/>
          </w:tcPr>
          <w:p w14:paraId="2CD2131F" w14:textId="77777777" w:rsidR="00FB0D10" w:rsidRPr="00FB0D10" w:rsidRDefault="00FB0D10" w:rsidP="00FB0D10">
            <w:pPr>
              <w:spacing w:before="100" w:after="0" w:line="240" w:lineRule="auto"/>
              <w:jc w:val="left"/>
              <w:rPr>
                <w:rFonts w:eastAsia="Arial MT" w:cs="Arial"/>
                <w:b/>
                <w:sz w:val="20"/>
                <w:szCs w:val="20"/>
              </w:rPr>
            </w:pPr>
          </w:p>
        </w:tc>
        <w:tc>
          <w:tcPr>
            <w:tcW w:w="2503" w:type="dxa"/>
          </w:tcPr>
          <w:p w14:paraId="12345B9D"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pacing w:val="-1"/>
                <w:sz w:val="20"/>
                <w:szCs w:val="20"/>
              </w:rPr>
              <w:t>L.</w:t>
            </w:r>
            <w:r w:rsidRPr="00FB0D10">
              <w:rPr>
                <w:rFonts w:eastAsia="Arial MT" w:cs="Arial"/>
                <w:i/>
                <w:spacing w:val="-12"/>
                <w:sz w:val="20"/>
                <w:szCs w:val="20"/>
              </w:rPr>
              <w:t xml:space="preserve"> </w:t>
            </w:r>
            <w:r w:rsidRPr="00FB0D10">
              <w:rPr>
                <w:rFonts w:eastAsia="Arial MT" w:cs="Arial"/>
                <w:i/>
                <w:sz w:val="20"/>
                <w:szCs w:val="20"/>
              </w:rPr>
              <w:t>monocytogenes/</w:t>
            </w:r>
            <w:r w:rsidRPr="00FB0D10">
              <w:rPr>
                <w:rFonts w:eastAsia="Arial MT" w:cs="Arial"/>
                <w:sz w:val="20"/>
                <w:szCs w:val="20"/>
              </w:rPr>
              <w:t>25g</w:t>
            </w:r>
          </w:p>
        </w:tc>
        <w:tc>
          <w:tcPr>
            <w:tcW w:w="2420" w:type="dxa"/>
          </w:tcPr>
          <w:p w14:paraId="7DAB5738"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313E0099"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9"/>
                <w:sz w:val="20"/>
                <w:szCs w:val="20"/>
              </w:rPr>
              <w:t xml:space="preserve"> </w:t>
            </w:r>
            <w:r w:rsidRPr="00FB0D10">
              <w:rPr>
                <w:rFonts w:eastAsia="Arial MT" w:cs="Arial"/>
                <w:sz w:val="20"/>
                <w:szCs w:val="20"/>
              </w:rPr>
              <w:t>11290-1</w:t>
            </w:r>
          </w:p>
        </w:tc>
      </w:tr>
      <w:tr w:rsidR="00FB0D10" w:rsidRPr="00FB0D10" w14:paraId="31C78210" w14:textId="77777777" w:rsidTr="00836D13">
        <w:tc>
          <w:tcPr>
            <w:tcW w:w="2124" w:type="dxa"/>
            <w:vMerge/>
          </w:tcPr>
          <w:p w14:paraId="327D3823" w14:textId="77777777" w:rsidR="00FB0D10" w:rsidRPr="00FB0D10" w:rsidRDefault="00FB0D10" w:rsidP="00FB0D10">
            <w:pPr>
              <w:spacing w:before="100" w:after="0" w:line="240" w:lineRule="auto"/>
              <w:jc w:val="left"/>
              <w:rPr>
                <w:rFonts w:eastAsia="Arial MT" w:cs="Arial"/>
                <w:b/>
                <w:sz w:val="20"/>
                <w:szCs w:val="20"/>
              </w:rPr>
            </w:pPr>
          </w:p>
        </w:tc>
        <w:tc>
          <w:tcPr>
            <w:tcW w:w="2503" w:type="dxa"/>
          </w:tcPr>
          <w:p w14:paraId="08DF6611"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Salmonella /25 g</w:t>
            </w:r>
          </w:p>
        </w:tc>
        <w:tc>
          <w:tcPr>
            <w:tcW w:w="2420" w:type="dxa"/>
          </w:tcPr>
          <w:p w14:paraId="7D5B5B5C"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34CCD9AD"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527EF503" w14:textId="77777777" w:rsidTr="00836D13">
        <w:tc>
          <w:tcPr>
            <w:tcW w:w="2124" w:type="dxa"/>
            <w:vMerge w:val="restart"/>
          </w:tcPr>
          <w:p w14:paraId="4DD56CD7"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 xml:space="preserve">Ready-to-eat ethnic snacks (Mixture of food categories </w:t>
            </w:r>
            <w:proofErr w:type="spellStart"/>
            <w:r w:rsidRPr="00FB0D10">
              <w:rPr>
                <w:rFonts w:eastAsia="Arial MT" w:cs="Arial"/>
                <w:bCs/>
                <w:sz w:val="20"/>
                <w:szCs w:val="20"/>
              </w:rPr>
              <w:t>eg</w:t>
            </w:r>
            <w:proofErr w:type="spellEnd"/>
            <w:r w:rsidRPr="00FB0D10">
              <w:rPr>
                <w:rFonts w:eastAsia="Arial MT" w:cs="Arial"/>
                <w:bCs/>
                <w:sz w:val="20"/>
                <w:szCs w:val="20"/>
              </w:rPr>
              <w:t xml:space="preserve"> nuts, fruits, vegetables, tubers, cereals, spices, herbs)</w:t>
            </w:r>
          </w:p>
        </w:tc>
        <w:tc>
          <w:tcPr>
            <w:tcW w:w="2503" w:type="dxa"/>
          </w:tcPr>
          <w:p w14:paraId="0FBD4375"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Escherichia coli,</w:t>
            </w:r>
            <w:r w:rsidRPr="00FB0D10" w:rsidDel="00C228A8">
              <w:rPr>
                <w:rFonts w:eastAsia="Arial MT" w:cs="Arial"/>
                <w:sz w:val="20"/>
                <w:szCs w:val="20"/>
              </w:rPr>
              <w:t xml:space="preserve"> </w:t>
            </w:r>
            <w:r w:rsidRPr="00FB0D10">
              <w:rPr>
                <w:rFonts w:eastAsia="Arial MT" w:cs="Arial"/>
                <w:sz w:val="20"/>
                <w:szCs w:val="20"/>
              </w:rPr>
              <w:t>CFU/g</w:t>
            </w:r>
          </w:p>
        </w:tc>
        <w:tc>
          <w:tcPr>
            <w:tcW w:w="2420" w:type="dxa"/>
          </w:tcPr>
          <w:p w14:paraId="6AD1A0B0"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&lt;10</w:t>
            </w:r>
          </w:p>
        </w:tc>
        <w:tc>
          <w:tcPr>
            <w:tcW w:w="2253" w:type="dxa"/>
          </w:tcPr>
          <w:p w14:paraId="070E8131" w14:textId="5B9BB06C"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p>
        </w:tc>
      </w:tr>
      <w:tr w:rsidR="00FB0D10" w:rsidRPr="00FB0D10" w14:paraId="58DDFAB8" w14:textId="77777777" w:rsidTr="00836D13">
        <w:tc>
          <w:tcPr>
            <w:tcW w:w="2124" w:type="dxa"/>
            <w:vMerge/>
          </w:tcPr>
          <w:p w14:paraId="6B8A677A"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37B0A909"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iCs/>
                <w:sz w:val="20"/>
                <w:szCs w:val="20"/>
              </w:rPr>
              <w:t>S. aureus</w:t>
            </w:r>
            <w:r w:rsidRPr="00FB0D10">
              <w:rPr>
                <w:rFonts w:eastAsia="Arial MT" w:cs="Arial"/>
                <w:sz w:val="20"/>
                <w:szCs w:val="20"/>
              </w:rPr>
              <w:t xml:space="preserve"> (Coagulase +</w:t>
            </w:r>
            <w:proofErr w:type="spellStart"/>
            <w:r w:rsidRPr="00FB0D10">
              <w:rPr>
                <w:rFonts w:eastAsia="Arial MT" w:cs="Arial"/>
                <w:sz w:val="20"/>
                <w:szCs w:val="20"/>
              </w:rPr>
              <w:t>ve</w:t>
            </w:r>
            <w:proofErr w:type="spellEnd"/>
            <w:r w:rsidRPr="00FB0D10">
              <w:rPr>
                <w:rFonts w:eastAsia="Arial MT" w:cs="Arial"/>
                <w:sz w:val="20"/>
                <w:szCs w:val="20"/>
              </w:rPr>
              <w:t xml:space="preserve"> Staphylococci)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0F517F89"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&lt;10</w:t>
            </w:r>
          </w:p>
        </w:tc>
        <w:tc>
          <w:tcPr>
            <w:tcW w:w="2253" w:type="dxa"/>
          </w:tcPr>
          <w:p w14:paraId="44966643" w14:textId="7ECBF420"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6888-2</w:t>
            </w:r>
          </w:p>
        </w:tc>
      </w:tr>
      <w:tr w:rsidR="00FB0D10" w:rsidRPr="00FB0D10" w14:paraId="277CBCED" w14:textId="77777777" w:rsidTr="00836D13">
        <w:tc>
          <w:tcPr>
            <w:tcW w:w="2124" w:type="dxa"/>
            <w:vMerge/>
          </w:tcPr>
          <w:p w14:paraId="56E851A3"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2990D087"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i/>
                <w:spacing w:val="-1"/>
                <w:sz w:val="20"/>
                <w:szCs w:val="20"/>
              </w:rPr>
              <w:t>Yeast and moulds</w:t>
            </w:r>
          </w:p>
        </w:tc>
        <w:tc>
          <w:tcPr>
            <w:tcW w:w="2420" w:type="dxa"/>
          </w:tcPr>
          <w:p w14:paraId="339C9D9D" w14:textId="77777777" w:rsidR="00FB0D10" w:rsidRPr="00FB0D10" w:rsidRDefault="00FB0D10" w:rsidP="00FB0D10">
            <w:pPr>
              <w:spacing w:before="100" w:after="0" w:line="240" w:lineRule="auto"/>
              <w:jc w:val="left"/>
              <w:rPr>
                <w:rFonts w:eastAsia="Arial MT" w:cs="Arial"/>
                <w:bCs/>
                <w:sz w:val="20"/>
                <w:szCs w:val="20"/>
                <w:vertAlign w:val="superscript"/>
              </w:rPr>
            </w:pPr>
            <w:r w:rsidRPr="00FB0D10">
              <w:rPr>
                <w:rFonts w:eastAsia="Arial MT" w:cs="Arial"/>
                <w:bCs/>
                <w:sz w:val="20"/>
                <w:szCs w:val="20"/>
              </w:rPr>
              <w:t>10</w:t>
            </w:r>
            <w:r w:rsidRPr="00FB0D10">
              <w:rPr>
                <w:rFonts w:eastAsia="Arial MT" w:cs="Arial"/>
                <w:bCs/>
                <w:sz w:val="20"/>
                <w:szCs w:val="20"/>
                <w:vertAlign w:val="superscript"/>
              </w:rPr>
              <w:t>2</w:t>
            </w:r>
          </w:p>
        </w:tc>
        <w:tc>
          <w:tcPr>
            <w:tcW w:w="2253" w:type="dxa"/>
          </w:tcPr>
          <w:p w14:paraId="1A577052"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9"/>
                <w:sz w:val="20"/>
                <w:szCs w:val="20"/>
              </w:rPr>
              <w:t xml:space="preserve"> 21527-2</w:t>
            </w:r>
          </w:p>
        </w:tc>
      </w:tr>
      <w:tr w:rsidR="00FB0D10" w:rsidRPr="00FB0D10" w14:paraId="7B47C02F" w14:textId="77777777" w:rsidTr="00836D13">
        <w:tc>
          <w:tcPr>
            <w:tcW w:w="2124" w:type="dxa"/>
            <w:vMerge/>
          </w:tcPr>
          <w:p w14:paraId="7768A058"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03DC3E6B" w14:textId="77777777" w:rsidR="00FB0D10" w:rsidRPr="00FB0D10" w:rsidRDefault="00FB0D10" w:rsidP="00FB0D10">
            <w:pPr>
              <w:spacing w:before="100" w:after="0" w:line="240" w:lineRule="auto"/>
              <w:jc w:val="left"/>
              <w:rPr>
                <w:rFonts w:eastAsia="Arial MT" w:cs="Arial"/>
                <w:i/>
                <w:sz w:val="20"/>
                <w:szCs w:val="20"/>
              </w:rPr>
            </w:pPr>
            <w:r w:rsidRPr="00FB0D10">
              <w:rPr>
                <w:rFonts w:eastAsia="Arial MT" w:cs="Arial"/>
                <w:sz w:val="20"/>
                <w:szCs w:val="20"/>
              </w:rPr>
              <w:t>Salmonella /25 g</w:t>
            </w:r>
          </w:p>
        </w:tc>
        <w:tc>
          <w:tcPr>
            <w:tcW w:w="2420" w:type="dxa"/>
          </w:tcPr>
          <w:p w14:paraId="33533875"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1AA9B314"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7AAEAB98" w14:textId="77777777" w:rsidTr="00836D13">
        <w:tc>
          <w:tcPr>
            <w:tcW w:w="2124" w:type="dxa"/>
            <w:vMerge w:val="restart"/>
          </w:tcPr>
          <w:p w14:paraId="0AA4B494"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 xml:space="preserve">Ready-to-eat cooked frozen/refrigerated foods (Mixture of food categories </w:t>
            </w:r>
            <w:proofErr w:type="spellStart"/>
            <w:r w:rsidRPr="00FB0D10">
              <w:rPr>
                <w:rFonts w:eastAsia="Arial MT" w:cs="Arial"/>
                <w:bCs/>
                <w:sz w:val="20"/>
                <w:szCs w:val="20"/>
              </w:rPr>
              <w:t>eg</w:t>
            </w:r>
            <w:proofErr w:type="spellEnd"/>
            <w:r w:rsidRPr="00FB0D10">
              <w:rPr>
                <w:rFonts w:eastAsia="Arial MT" w:cs="Arial"/>
                <w:bCs/>
                <w:sz w:val="20"/>
                <w:szCs w:val="20"/>
              </w:rPr>
              <w:t xml:space="preserve"> cereals, legumes, meat dishes)</w:t>
            </w:r>
          </w:p>
        </w:tc>
        <w:tc>
          <w:tcPr>
            <w:tcW w:w="2503" w:type="dxa"/>
          </w:tcPr>
          <w:p w14:paraId="6BB03BA6"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Escherichia coli,</w:t>
            </w:r>
            <w:r w:rsidRPr="00FB0D10" w:rsidDel="00C228A8">
              <w:rPr>
                <w:rFonts w:eastAsia="Arial MT" w:cs="Arial"/>
                <w:sz w:val="20"/>
                <w:szCs w:val="20"/>
              </w:rPr>
              <w:t xml:space="preserve"> </w:t>
            </w:r>
            <w:r w:rsidRPr="00FB0D10">
              <w:rPr>
                <w:rFonts w:eastAsia="Arial MT" w:cs="Arial"/>
                <w:sz w:val="20"/>
                <w:szCs w:val="20"/>
              </w:rPr>
              <w:t>CFU/g</w:t>
            </w:r>
          </w:p>
        </w:tc>
        <w:tc>
          <w:tcPr>
            <w:tcW w:w="2420" w:type="dxa"/>
          </w:tcPr>
          <w:p w14:paraId="62ED3DBF"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&lt;10</w:t>
            </w:r>
          </w:p>
        </w:tc>
        <w:tc>
          <w:tcPr>
            <w:tcW w:w="2253" w:type="dxa"/>
          </w:tcPr>
          <w:p w14:paraId="4266BEB3" w14:textId="7161681B"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 xml:space="preserve">ISO </w:t>
            </w:r>
            <w:r w:rsidR="00D54367">
              <w:rPr>
                <w:rFonts w:eastAsia="Arial MT" w:cs="Arial"/>
                <w:sz w:val="20"/>
                <w:szCs w:val="20"/>
              </w:rPr>
              <w:t>16649-2</w:t>
            </w:r>
          </w:p>
        </w:tc>
      </w:tr>
      <w:tr w:rsidR="00FB0D10" w:rsidRPr="00FB0D10" w14:paraId="41E38ACE" w14:textId="77777777" w:rsidTr="00836D13">
        <w:tc>
          <w:tcPr>
            <w:tcW w:w="2124" w:type="dxa"/>
            <w:vMerge/>
          </w:tcPr>
          <w:p w14:paraId="19F9ECDE"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2400C3DC"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i/>
                <w:iCs/>
                <w:sz w:val="20"/>
                <w:szCs w:val="20"/>
              </w:rPr>
              <w:t>S. aureus</w:t>
            </w:r>
            <w:r w:rsidRPr="00FB0D10">
              <w:rPr>
                <w:rFonts w:eastAsia="Arial MT" w:cs="Arial"/>
                <w:sz w:val="20"/>
                <w:szCs w:val="20"/>
              </w:rPr>
              <w:t xml:space="preserve"> (Coagulase +</w:t>
            </w:r>
            <w:proofErr w:type="spellStart"/>
            <w:r w:rsidRPr="00FB0D10">
              <w:rPr>
                <w:rFonts w:eastAsia="Arial MT" w:cs="Arial"/>
                <w:sz w:val="20"/>
                <w:szCs w:val="20"/>
              </w:rPr>
              <w:t>ve</w:t>
            </w:r>
            <w:proofErr w:type="spellEnd"/>
            <w:r w:rsidRPr="00FB0D10">
              <w:rPr>
                <w:rFonts w:eastAsia="Arial MT" w:cs="Arial"/>
                <w:sz w:val="20"/>
                <w:szCs w:val="20"/>
              </w:rPr>
              <w:t xml:space="preserve"> Staphylococci) </w:t>
            </w:r>
            <w:proofErr w:type="spellStart"/>
            <w:r w:rsidRPr="00FB0D10">
              <w:rPr>
                <w:rFonts w:eastAsia="Arial MT" w:cs="Arial"/>
                <w:sz w:val="20"/>
                <w:szCs w:val="20"/>
              </w:rPr>
              <w:t>Cfu</w:t>
            </w:r>
            <w:proofErr w:type="spellEnd"/>
            <w:r w:rsidRPr="00FB0D10">
              <w:rPr>
                <w:rFonts w:eastAsia="Arial MT" w:cs="Arial"/>
                <w:sz w:val="20"/>
                <w:szCs w:val="20"/>
              </w:rPr>
              <w:t>/g</w:t>
            </w:r>
          </w:p>
        </w:tc>
        <w:tc>
          <w:tcPr>
            <w:tcW w:w="2420" w:type="dxa"/>
          </w:tcPr>
          <w:p w14:paraId="4C66A623"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&lt;10</w:t>
            </w:r>
          </w:p>
        </w:tc>
        <w:tc>
          <w:tcPr>
            <w:tcW w:w="2253" w:type="dxa"/>
          </w:tcPr>
          <w:p w14:paraId="1900770A" w14:textId="40E3D702"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 6888-</w:t>
            </w:r>
            <w:r w:rsidR="00D54367">
              <w:rPr>
                <w:rFonts w:eastAsia="Arial MT" w:cs="Arial"/>
                <w:sz w:val="20"/>
                <w:szCs w:val="20"/>
              </w:rPr>
              <w:t>2</w:t>
            </w:r>
          </w:p>
        </w:tc>
      </w:tr>
      <w:tr w:rsidR="00FB0D10" w:rsidRPr="00FB0D10" w14:paraId="25CB8E18" w14:textId="77777777" w:rsidTr="00836D13">
        <w:tc>
          <w:tcPr>
            <w:tcW w:w="2124" w:type="dxa"/>
            <w:vMerge/>
          </w:tcPr>
          <w:p w14:paraId="5150E850"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27ED18FC"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i/>
                <w:spacing w:val="-1"/>
                <w:sz w:val="20"/>
                <w:szCs w:val="20"/>
              </w:rPr>
              <w:t>L.</w:t>
            </w:r>
            <w:r w:rsidRPr="00FB0D10">
              <w:rPr>
                <w:rFonts w:eastAsia="Arial MT" w:cs="Arial"/>
                <w:i/>
                <w:spacing w:val="-12"/>
                <w:sz w:val="20"/>
                <w:szCs w:val="20"/>
              </w:rPr>
              <w:t xml:space="preserve"> </w:t>
            </w:r>
            <w:r w:rsidRPr="00FB0D10">
              <w:rPr>
                <w:rFonts w:eastAsia="Arial MT" w:cs="Arial"/>
                <w:i/>
                <w:sz w:val="20"/>
                <w:szCs w:val="20"/>
              </w:rPr>
              <w:t>monocytogenes/</w:t>
            </w:r>
            <w:r w:rsidRPr="00FB0D10">
              <w:rPr>
                <w:rFonts w:eastAsia="Arial MT" w:cs="Arial"/>
                <w:sz w:val="20"/>
                <w:szCs w:val="20"/>
              </w:rPr>
              <w:t>25g</w:t>
            </w:r>
          </w:p>
        </w:tc>
        <w:tc>
          <w:tcPr>
            <w:tcW w:w="2420" w:type="dxa"/>
          </w:tcPr>
          <w:p w14:paraId="4DE43FCE"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4870ADE2"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9"/>
                <w:sz w:val="20"/>
                <w:szCs w:val="20"/>
              </w:rPr>
              <w:t xml:space="preserve"> </w:t>
            </w:r>
            <w:r w:rsidRPr="00FB0D10">
              <w:rPr>
                <w:rFonts w:eastAsia="Arial MT" w:cs="Arial"/>
                <w:sz w:val="20"/>
                <w:szCs w:val="20"/>
              </w:rPr>
              <w:t>11290-1</w:t>
            </w:r>
          </w:p>
        </w:tc>
      </w:tr>
      <w:tr w:rsidR="00FB0D10" w:rsidRPr="00FB0D10" w14:paraId="4EE231AC" w14:textId="77777777" w:rsidTr="00836D13">
        <w:tc>
          <w:tcPr>
            <w:tcW w:w="2124" w:type="dxa"/>
            <w:vMerge/>
          </w:tcPr>
          <w:p w14:paraId="0D170424"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47068F40"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Salmonella /25 g</w:t>
            </w:r>
          </w:p>
        </w:tc>
        <w:tc>
          <w:tcPr>
            <w:tcW w:w="2420" w:type="dxa"/>
          </w:tcPr>
          <w:p w14:paraId="61B2709A"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tc>
        <w:tc>
          <w:tcPr>
            <w:tcW w:w="2253" w:type="dxa"/>
          </w:tcPr>
          <w:p w14:paraId="1596A26F"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sz w:val="20"/>
                <w:szCs w:val="20"/>
              </w:rPr>
              <w:t>ISO</w:t>
            </w:r>
            <w:r w:rsidRPr="00FB0D10">
              <w:rPr>
                <w:rFonts w:eastAsia="Arial MT" w:cs="Arial"/>
                <w:spacing w:val="-7"/>
                <w:sz w:val="20"/>
                <w:szCs w:val="20"/>
              </w:rPr>
              <w:t xml:space="preserve"> </w:t>
            </w:r>
            <w:r w:rsidRPr="00FB0D10">
              <w:rPr>
                <w:rFonts w:eastAsia="Arial MT" w:cs="Arial"/>
                <w:sz w:val="20"/>
                <w:szCs w:val="20"/>
              </w:rPr>
              <w:t>6579</w:t>
            </w:r>
          </w:p>
        </w:tc>
      </w:tr>
      <w:tr w:rsidR="00FB0D10" w:rsidRPr="00FB0D10" w14:paraId="1C2F4A74" w14:textId="77777777" w:rsidTr="00836D13">
        <w:tc>
          <w:tcPr>
            <w:tcW w:w="2124" w:type="dxa"/>
            <w:vMerge/>
          </w:tcPr>
          <w:p w14:paraId="569879E9" w14:textId="77777777" w:rsidR="00FB0D10" w:rsidRPr="00FB0D10" w:rsidRDefault="00FB0D10" w:rsidP="00FB0D10">
            <w:pPr>
              <w:spacing w:before="100" w:after="0" w:line="240" w:lineRule="auto"/>
              <w:jc w:val="left"/>
              <w:rPr>
                <w:rFonts w:eastAsia="Arial MT" w:cs="Arial"/>
                <w:bCs/>
                <w:sz w:val="20"/>
                <w:szCs w:val="20"/>
              </w:rPr>
            </w:pPr>
          </w:p>
        </w:tc>
        <w:tc>
          <w:tcPr>
            <w:tcW w:w="2503" w:type="dxa"/>
          </w:tcPr>
          <w:p w14:paraId="3289C519"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i/>
                <w:iCs/>
                <w:sz w:val="20"/>
                <w:szCs w:val="20"/>
              </w:rPr>
              <w:t xml:space="preserve">Clostridium perfringens </w:t>
            </w:r>
            <w:proofErr w:type="spellStart"/>
            <w:r w:rsidRPr="00FB0D10">
              <w:rPr>
                <w:rFonts w:eastAsia="Arial MT" w:cs="Arial"/>
                <w:sz w:val="20"/>
                <w:szCs w:val="20"/>
              </w:rPr>
              <w:t>Cfu</w:t>
            </w:r>
            <w:proofErr w:type="spellEnd"/>
            <w:r w:rsidRPr="00FB0D10">
              <w:rPr>
                <w:rFonts w:eastAsia="Arial MT" w:cs="Arial"/>
                <w:sz w:val="20"/>
                <w:szCs w:val="20"/>
              </w:rPr>
              <w:t>/</w:t>
            </w:r>
            <w:r w:rsidRPr="00FB0D10">
              <w:rPr>
                <w:rFonts w:eastAsia="Arial MT" w:cs="Arial"/>
                <w:i/>
                <w:iCs/>
                <w:sz w:val="20"/>
                <w:szCs w:val="20"/>
              </w:rPr>
              <w:t xml:space="preserve">g </w:t>
            </w:r>
          </w:p>
        </w:tc>
        <w:tc>
          <w:tcPr>
            <w:tcW w:w="2420" w:type="dxa"/>
          </w:tcPr>
          <w:p w14:paraId="6A5B27AC" w14:textId="77777777" w:rsidR="00FB0D10" w:rsidRPr="00FB0D10" w:rsidRDefault="00FB0D10" w:rsidP="00FB0D10">
            <w:pPr>
              <w:spacing w:before="100" w:after="0" w:line="240" w:lineRule="auto"/>
              <w:jc w:val="left"/>
              <w:rPr>
                <w:rFonts w:eastAsia="Arial MT" w:cs="Arial"/>
                <w:bCs/>
                <w:sz w:val="20"/>
                <w:szCs w:val="20"/>
              </w:rPr>
            </w:pPr>
            <w:r w:rsidRPr="00FB0D10">
              <w:rPr>
                <w:rFonts w:eastAsia="Arial MT" w:cs="Arial"/>
                <w:sz w:val="20"/>
                <w:szCs w:val="20"/>
              </w:rPr>
              <w:t>&lt;10</w:t>
            </w:r>
          </w:p>
        </w:tc>
        <w:tc>
          <w:tcPr>
            <w:tcW w:w="2253" w:type="dxa"/>
          </w:tcPr>
          <w:p w14:paraId="460DD849" w14:textId="77777777" w:rsidR="00FB0D10" w:rsidRPr="00FB0D10" w:rsidRDefault="00FB0D10" w:rsidP="00FB0D10">
            <w:pPr>
              <w:spacing w:before="100" w:after="0" w:line="240" w:lineRule="auto"/>
              <w:jc w:val="left"/>
              <w:rPr>
                <w:rFonts w:eastAsia="Arial MT" w:cs="Arial"/>
                <w:sz w:val="20"/>
                <w:szCs w:val="20"/>
              </w:rPr>
            </w:pPr>
            <w:r w:rsidRPr="00FB0D10">
              <w:rPr>
                <w:rFonts w:eastAsia="Arial MT" w:cs="Arial"/>
                <w:bCs/>
                <w:sz w:val="20"/>
                <w:szCs w:val="20"/>
              </w:rPr>
              <w:t>ISO 7937</w:t>
            </w:r>
          </w:p>
        </w:tc>
      </w:tr>
      <w:tr w:rsidR="00F25F75" w:rsidRPr="00FB0D10" w14:paraId="6E40BE47" w14:textId="77777777" w:rsidTr="00836D13">
        <w:tc>
          <w:tcPr>
            <w:tcW w:w="2124" w:type="dxa"/>
          </w:tcPr>
          <w:p w14:paraId="42BC8D7F" w14:textId="35A18DE0" w:rsidR="00F25F75" w:rsidRPr="00FB0D10" w:rsidRDefault="00F25F75" w:rsidP="00FB0D10">
            <w:pPr>
              <w:spacing w:before="100" w:after="0" w:line="240" w:lineRule="auto"/>
              <w:jc w:val="left"/>
              <w:rPr>
                <w:rFonts w:eastAsia="Arial MT" w:cs="Arial"/>
                <w:bCs/>
              </w:rPr>
            </w:pPr>
            <w:r>
              <w:t>Ready to eat food/drink other than those specified above excluding confectionery, chocolates</w:t>
            </w:r>
          </w:p>
        </w:tc>
        <w:tc>
          <w:tcPr>
            <w:tcW w:w="2503" w:type="dxa"/>
          </w:tcPr>
          <w:p w14:paraId="7513107C" w14:textId="00F9BE6A" w:rsidR="00D54367" w:rsidRDefault="00D54367" w:rsidP="00D54367">
            <w:pPr>
              <w:spacing w:before="100" w:after="0" w:line="240" w:lineRule="auto"/>
              <w:jc w:val="left"/>
              <w:rPr>
                <w:rFonts w:eastAsia="Arial MT" w:cs="Arial"/>
                <w:i/>
                <w:iCs/>
              </w:rPr>
            </w:pPr>
            <w:r w:rsidRPr="00D54367">
              <w:rPr>
                <w:rFonts w:eastAsia="Arial MT" w:cs="Arial"/>
                <w:i/>
                <w:iCs/>
              </w:rPr>
              <w:t xml:space="preserve">S. aureus/g/g  </w:t>
            </w:r>
          </w:p>
          <w:p w14:paraId="27E4AAA5" w14:textId="77777777" w:rsidR="00D54367" w:rsidRPr="00D54367" w:rsidRDefault="00D54367" w:rsidP="00D54367">
            <w:pPr>
              <w:spacing w:before="100" w:after="0" w:line="240" w:lineRule="auto"/>
              <w:jc w:val="left"/>
              <w:rPr>
                <w:rFonts w:eastAsia="Arial MT" w:cs="Arial"/>
                <w:i/>
                <w:iCs/>
              </w:rPr>
            </w:pPr>
          </w:p>
          <w:p w14:paraId="776C59EF" w14:textId="50C27CB6" w:rsidR="00D54367" w:rsidRDefault="00D54367" w:rsidP="00D54367">
            <w:pPr>
              <w:spacing w:before="100" w:after="0" w:line="240" w:lineRule="auto"/>
              <w:jc w:val="left"/>
              <w:rPr>
                <w:rFonts w:eastAsia="Arial MT" w:cs="Arial"/>
                <w:i/>
                <w:iCs/>
              </w:rPr>
            </w:pPr>
            <w:r w:rsidRPr="00D54367">
              <w:rPr>
                <w:rFonts w:eastAsia="Arial MT" w:cs="Arial"/>
                <w:i/>
                <w:iCs/>
              </w:rPr>
              <w:t xml:space="preserve">Escherichia coli/g </w:t>
            </w:r>
          </w:p>
          <w:p w14:paraId="5B622775" w14:textId="77777777" w:rsidR="00D54367" w:rsidRPr="00D54367" w:rsidRDefault="00D54367" w:rsidP="00D54367">
            <w:pPr>
              <w:spacing w:before="100" w:after="0" w:line="240" w:lineRule="auto"/>
              <w:jc w:val="left"/>
              <w:rPr>
                <w:rFonts w:eastAsia="Arial MT" w:cs="Arial"/>
                <w:i/>
                <w:iCs/>
              </w:rPr>
            </w:pPr>
          </w:p>
          <w:p w14:paraId="568D137B" w14:textId="12C30D74" w:rsidR="00F25F75" w:rsidRPr="00FB0D10" w:rsidRDefault="00D54367" w:rsidP="00D54367">
            <w:pPr>
              <w:spacing w:before="100" w:after="0" w:line="240" w:lineRule="auto"/>
              <w:jc w:val="left"/>
              <w:rPr>
                <w:rFonts w:eastAsia="Arial MT" w:cs="Arial"/>
                <w:i/>
                <w:iCs/>
              </w:rPr>
            </w:pPr>
            <w:r w:rsidRPr="00D54367">
              <w:rPr>
                <w:rFonts w:eastAsia="Arial MT" w:cs="Arial"/>
                <w:i/>
                <w:iCs/>
              </w:rPr>
              <w:t>Salmonella/25 g</w:t>
            </w:r>
          </w:p>
        </w:tc>
        <w:tc>
          <w:tcPr>
            <w:tcW w:w="2420" w:type="dxa"/>
          </w:tcPr>
          <w:p w14:paraId="4C29A985" w14:textId="77777777" w:rsidR="00B33B52" w:rsidRDefault="00B33B52"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p w14:paraId="3C5296BA" w14:textId="77777777" w:rsidR="00B33B52" w:rsidRDefault="00B33B52" w:rsidP="00FB0D10">
            <w:pPr>
              <w:spacing w:before="100" w:after="0" w:line="240" w:lineRule="auto"/>
              <w:jc w:val="left"/>
              <w:rPr>
                <w:rFonts w:eastAsia="Arial MT" w:cs="Arial"/>
                <w:bCs/>
                <w:sz w:val="20"/>
                <w:szCs w:val="20"/>
              </w:rPr>
            </w:pPr>
          </w:p>
          <w:p w14:paraId="292B8E2D" w14:textId="77777777" w:rsidR="00B33B52" w:rsidRDefault="00B33B52" w:rsidP="00FB0D10">
            <w:pPr>
              <w:spacing w:before="100" w:after="0" w:line="240" w:lineRule="auto"/>
              <w:jc w:val="left"/>
              <w:rPr>
                <w:rFonts w:eastAsia="Arial MT" w:cs="Arial"/>
                <w:bCs/>
                <w:sz w:val="20"/>
                <w:szCs w:val="20"/>
              </w:rPr>
            </w:pPr>
            <w:r w:rsidRPr="00FB0D10">
              <w:rPr>
                <w:rFonts w:eastAsia="Arial MT" w:cs="Arial"/>
                <w:bCs/>
                <w:sz w:val="20"/>
                <w:szCs w:val="20"/>
              </w:rPr>
              <w:t>Not detected</w:t>
            </w:r>
          </w:p>
          <w:p w14:paraId="3303E143" w14:textId="77777777" w:rsidR="00B33B52" w:rsidRDefault="00B33B52" w:rsidP="00FB0D10">
            <w:pPr>
              <w:spacing w:before="100" w:after="0" w:line="240" w:lineRule="auto"/>
              <w:jc w:val="left"/>
              <w:rPr>
                <w:rFonts w:eastAsia="Arial MT" w:cs="Arial"/>
                <w:bCs/>
                <w:sz w:val="20"/>
                <w:szCs w:val="20"/>
              </w:rPr>
            </w:pPr>
          </w:p>
          <w:p w14:paraId="7D31476C" w14:textId="7481CF8A" w:rsidR="00D54367" w:rsidRPr="00FB0D10" w:rsidRDefault="00B33B52" w:rsidP="00FB0D10">
            <w:pPr>
              <w:spacing w:before="100" w:after="0" w:line="240" w:lineRule="auto"/>
              <w:jc w:val="left"/>
              <w:rPr>
                <w:rFonts w:eastAsia="Arial MT" w:cs="Arial"/>
              </w:rPr>
            </w:pPr>
            <w:r w:rsidDel="00B33B52">
              <w:rPr>
                <w:rFonts w:eastAsia="Arial MT" w:cs="Arial"/>
              </w:rPr>
              <w:t xml:space="preserve"> </w:t>
            </w:r>
            <w:r w:rsidRPr="00FB0D10">
              <w:rPr>
                <w:rFonts w:eastAsia="Arial MT" w:cs="Arial"/>
                <w:bCs/>
                <w:sz w:val="20"/>
                <w:szCs w:val="20"/>
              </w:rPr>
              <w:t>Not detected</w:t>
            </w:r>
            <w:r w:rsidDel="00B33B52">
              <w:rPr>
                <w:rFonts w:eastAsia="Arial MT" w:cs="Arial"/>
              </w:rPr>
              <w:t xml:space="preserve"> </w:t>
            </w:r>
          </w:p>
        </w:tc>
        <w:tc>
          <w:tcPr>
            <w:tcW w:w="2253" w:type="dxa"/>
          </w:tcPr>
          <w:p w14:paraId="753B8D42" w14:textId="1F1A56E8" w:rsidR="00F25F75" w:rsidRDefault="00D54367" w:rsidP="00FB0D10">
            <w:pPr>
              <w:spacing w:before="100" w:after="0" w:line="240" w:lineRule="auto"/>
              <w:jc w:val="left"/>
              <w:rPr>
                <w:rFonts w:eastAsia="Arial MT" w:cs="Arial"/>
                <w:i/>
                <w:iCs/>
              </w:rPr>
            </w:pPr>
            <w:r w:rsidRPr="00D54367">
              <w:rPr>
                <w:rFonts w:eastAsia="Arial MT" w:cs="Arial"/>
                <w:i/>
                <w:iCs/>
              </w:rPr>
              <w:t xml:space="preserve">ISO </w:t>
            </w:r>
            <w:r>
              <w:rPr>
                <w:rFonts w:eastAsia="Arial MT" w:cs="Arial"/>
                <w:i/>
                <w:iCs/>
              </w:rPr>
              <w:t>6888-2</w:t>
            </w:r>
          </w:p>
          <w:p w14:paraId="3D02C854" w14:textId="77777777" w:rsidR="00D54367" w:rsidRDefault="00D54367" w:rsidP="00FB0D10">
            <w:pPr>
              <w:spacing w:before="100" w:after="0" w:line="240" w:lineRule="auto"/>
              <w:jc w:val="left"/>
              <w:rPr>
                <w:rFonts w:eastAsia="Arial MT" w:cs="Arial"/>
                <w:i/>
                <w:iCs/>
              </w:rPr>
            </w:pPr>
          </w:p>
          <w:p w14:paraId="6646BBF2" w14:textId="70441165" w:rsidR="00D54367" w:rsidRDefault="00D54367" w:rsidP="00FB0D10">
            <w:pPr>
              <w:spacing w:before="100" w:after="0" w:line="240" w:lineRule="auto"/>
              <w:jc w:val="left"/>
              <w:rPr>
                <w:rFonts w:eastAsia="Arial MT" w:cs="Arial"/>
                <w:i/>
                <w:iCs/>
              </w:rPr>
            </w:pPr>
            <w:r w:rsidRPr="00D54367">
              <w:rPr>
                <w:rFonts w:eastAsia="Arial MT" w:cs="Arial"/>
                <w:i/>
                <w:iCs/>
              </w:rPr>
              <w:t xml:space="preserve">ISO </w:t>
            </w:r>
            <w:r>
              <w:rPr>
                <w:rFonts w:eastAsia="Arial MT" w:cs="Arial"/>
                <w:i/>
                <w:iCs/>
              </w:rPr>
              <w:t>16649-2</w:t>
            </w:r>
          </w:p>
          <w:p w14:paraId="5FD5B3F0" w14:textId="77777777" w:rsidR="00D54367" w:rsidRDefault="00D54367" w:rsidP="00FB0D10">
            <w:pPr>
              <w:spacing w:before="100" w:after="0" w:line="240" w:lineRule="auto"/>
              <w:jc w:val="left"/>
              <w:rPr>
                <w:rFonts w:eastAsia="Arial MT" w:cs="Arial"/>
                <w:bCs/>
                <w:i/>
                <w:iCs/>
              </w:rPr>
            </w:pPr>
          </w:p>
          <w:p w14:paraId="668DF018" w14:textId="554238B2" w:rsidR="00D54367" w:rsidRPr="00FB0D10" w:rsidRDefault="00D54367" w:rsidP="00FB0D10">
            <w:pPr>
              <w:spacing w:before="100" w:after="0" w:line="240" w:lineRule="auto"/>
              <w:jc w:val="left"/>
              <w:rPr>
                <w:rFonts w:eastAsia="Arial MT" w:cs="Arial"/>
                <w:bCs/>
              </w:rPr>
            </w:pPr>
            <w:r>
              <w:t>ISO 6579</w:t>
            </w:r>
          </w:p>
        </w:tc>
      </w:tr>
    </w:tbl>
    <w:p w14:paraId="3F24CA14" w14:textId="77777777" w:rsidR="00614503" w:rsidRPr="00FB0D10" w:rsidRDefault="00614503" w:rsidP="00CA264A">
      <w:pPr>
        <w:widowControl w:val="0"/>
        <w:autoSpaceDE w:val="0"/>
        <w:autoSpaceDN w:val="0"/>
        <w:spacing w:before="100" w:after="0" w:line="240" w:lineRule="auto"/>
        <w:rPr>
          <w:rFonts w:eastAsia="Arial MT" w:cs="Arial MT"/>
          <w:b/>
          <w:szCs w:val="22"/>
          <w:lang w:val="en-US"/>
        </w:rPr>
      </w:pPr>
    </w:p>
    <w:p w14:paraId="5D0744D4" w14:textId="47158AB5" w:rsidR="00A904C6" w:rsidRPr="00614503" w:rsidRDefault="008079DE" w:rsidP="00614503">
      <w:pPr>
        <w:pStyle w:val="Heading1"/>
      </w:pPr>
      <w:r w:rsidRPr="005C5815">
        <w:t>5</w:t>
      </w:r>
      <w:r w:rsidRPr="00ED399C">
        <w:tab/>
      </w:r>
      <w:r w:rsidR="00A904C6" w:rsidRPr="008079DE">
        <w:t>Food additives</w:t>
      </w:r>
    </w:p>
    <w:p w14:paraId="412DA4CF" w14:textId="34BD2DAA" w:rsidR="00AB200D" w:rsidRDefault="009334F8" w:rsidP="00614503">
      <w:pPr>
        <w:suppressAutoHyphens/>
        <w:rPr>
          <w:rFonts w:cs="Arial"/>
          <w:spacing w:val="-2"/>
        </w:rPr>
      </w:pPr>
      <w:r w:rsidRPr="009334F8">
        <w:rPr>
          <w:rFonts w:cs="Arial"/>
          <w:b/>
          <w:bCs/>
          <w:spacing w:val="-2"/>
        </w:rPr>
        <w:t>5.1</w:t>
      </w:r>
      <w:r>
        <w:rPr>
          <w:rFonts w:cs="Arial"/>
          <w:spacing w:val="-2"/>
        </w:rPr>
        <w:t xml:space="preserve"> </w:t>
      </w:r>
      <w:r w:rsidR="00A904C6" w:rsidRPr="00A03A0B">
        <w:rPr>
          <w:rFonts w:cs="Arial"/>
          <w:spacing w:val="-2"/>
        </w:rPr>
        <w:t>The use of food additives shall be in accordance with CXS192.</w:t>
      </w:r>
    </w:p>
    <w:p w14:paraId="5A26D732" w14:textId="69690302" w:rsidR="009334F8" w:rsidRDefault="009334F8" w:rsidP="00614503">
      <w:pPr>
        <w:suppressAutoHyphens/>
        <w:rPr>
          <w:rFonts w:cs="Arial"/>
          <w:spacing w:val="-2"/>
        </w:rPr>
      </w:pPr>
      <w:r>
        <w:rPr>
          <w:rFonts w:cs="Arial"/>
          <w:b/>
          <w:bCs/>
          <w:spacing w:val="-2"/>
        </w:rPr>
        <w:t>2</w:t>
      </w:r>
      <w:r w:rsidRPr="009334F8">
        <w:rPr>
          <w:rFonts w:cs="Arial"/>
          <w:b/>
          <w:bCs/>
          <w:spacing w:val="-2"/>
        </w:rPr>
        <w:t>.1</w:t>
      </w:r>
      <w:r>
        <w:rPr>
          <w:rFonts w:cs="Arial"/>
          <w:spacing w:val="-2"/>
        </w:rPr>
        <w:t xml:space="preserve"> </w:t>
      </w:r>
      <w:r w:rsidRPr="009334F8">
        <w:rPr>
          <w:rFonts w:cs="Arial"/>
          <w:spacing w:val="-2"/>
        </w:rPr>
        <w:t>Flavourings when used shall be in accordance with CXG 66</w:t>
      </w:r>
    </w:p>
    <w:p w14:paraId="7A1A25D2" w14:textId="77777777" w:rsidR="00EF66CF" w:rsidRPr="00FB0D10" w:rsidRDefault="00EF66CF" w:rsidP="00614503">
      <w:pPr>
        <w:suppressAutoHyphens/>
        <w:rPr>
          <w:rFonts w:cs="Arial"/>
          <w:spacing w:val="-2"/>
        </w:rPr>
      </w:pPr>
    </w:p>
    <w:p w14:paraId="1733B869" w14:textId="03E9878F" w:rsidR="00582D47" w:rsidRPr="00C21D80" w:rsidRDefault="008079DE" w:rsidP="00FB0D10">
      <w:pPr>
        <w:pStyle w:val="Heading1"/>
      </w:pPr>
      <w:bookmarkStart w:id="22" w:name="_Hlk161743057"/>
      <w:r>
        <w:t>6</w:t>
      </w:r>
      <w:r w:rsidR="00582D47" w:rsidRPr="00ED399C">
        <w:tab/>
      </w:r>
      <w:r w:rsidR="00582D47" w:rsidRPr="00C21D80">
        <w:t>Contaminants</w:t>
      </w:r>
    </w:p>
    <w:bookmarkEnd w:id="22"/>
    <w:p w14:paraId="3636423A" w14:textId="7DCB58B3" w:rsidR="00582D47" w:rsidRDefault="00614503" w:rsidP="006B4287">
      <w:r w:rsidRPr="00614503">
        <w:rPr>
          <w:b/>
          <w:bCs/>
        </w:rPr>
        <w:t>6.1</w:t>
      </w:r>
      <w:r w:rsidRPr="00614503">
        <w:tab/>
      </w:r>
      <w:r w:rsidR="008079DE">
        <w:t>The foods</w:t>
      </w:r>
      <w:r w:rsidR="00582D47" w:rsidRPr="00C21D80">
        <w:t xml:space="preserve"> shall comply with maximum contaminant limits set by Codex Alimentarius Commission in CXS 193 when tested in accordance </w:t>
      </w:r>
      <w:r w:rsidR="006B4287">
        <w:t>with</w:t>
      </w:r>
      <w:r w:rsidR="00582D47" w:rsidRPr="00C21D80">
        <w:t xml:space="preserve"> CXS 228</w:t>
      </w:r>
      <w:r w:rsidR="006B4287">
        <w:t>.</w:t>
      </w:r>
    </w:p>
    <w:p w14:paraId="749D889F" w14:textId="0188ADFD" w:rsidR="00AB200D" w:rsidRPr="00C21D80" w:rsidRDefault="00614503" w:rsidP="00614503">
      <w:r w:rsidRPr="00614503">
        <w:rPr>
          <w:b/>
          <w:bCs/>
        </w:rPr>
        <w:lastRenderedPageBreak/>
        <w:t>6.2</w:t>
      </w:r>
      <w:r>
        <w:tab/>
        <w:t>The foods shall comply with the pesticide residue limits prescribed by the Codex Alimentarius Commission of the respective commodity.</w:t>
      </w:r>
    </w:p>
    <w:p w14:paraId="211A359F" w14:textId="78B5B965" w:rsidR="00AB200D" w:rsidRPr="00AB200D" w:rsidRDefault="00614503" w:rsidP="00AB200D">
      <w:pPr>
        <w:pStyle w:val="Heading1"/>
      </w:pPr>
      <w:r>
        <w:t>7</w:t>
      </w:r>
      <w:r w:rsidR="00582D47" w:rsidRPr="00ED399C">
        <w:tab/>
        <w:t>Packaging</w:t>
      </w:r>
    </w:p>
    <w:p w14:paraId="19A27EE0" w14:textId="46196354" w:rsidR="00AB200D" w:rsidRDefault="00AB200D" w:rsidP="006B4287">
      <w:r>
        <w:rPr>
          <w:rFonts w:cs="Arial"/>
        </w:rPr>
        <w:t>The</w:t>
      </w:r>
      <w:r w:rsidR="00047944">
        <w:rPr>
          <w:rFonts w:cs="Arial"/>
        </w:rPr>
        <w:t xml:space="preserve"> foods </w:t>
      </w:r>
      <w:r w:rsidR="00A904C6">
        <w:t xml:space="preserve">shall </w:t>
      </w:r>
      <w:r w:rsidR="00A904C6" w:rsidRPr="00A904C6">
        <w:t>be packaged in food grade packaging that will safeguard the hygienic, nutritional, technological, and organoleptic qualities of the product.</w:t>
      </w:r>
    </w:p>
    <w:p w14:paraId="5BC74B1B" w14:textId="56A631E5" w:rsidR="00582D47" w:rsidRPr="005C5815" w:rsidRDefault="00614503" w:rsidP="00235E0C">
      <w:pPr>
        <w:pStyle w:val="Heading1"/>
      </w:pPr>
      <w:r>
        <w:t>8</w:t>
      </w:r>
      <w:r w:rsidR="00582D47" w:rsidRPr="005C5815">
        <w:tab/>
      </w:r>
      <w:r w:rsidR="00582D47">
        <w:t>Labelling</w:t>
      </w:r>
    </w:p>
    <w:p w14:paraId="77EE9149" w14:textId="61DD9C86" w:rsidR="00614503" w:rsidRDefault="001943F9" w:rsidP="00614503">
      <w:r w:rsidRPr="001943F9">
        <w:rPr>
          <w:b/>
          <w:bCs/>
        </w:rPr>
        <w:t xml:space="preserve">8.1 </w:t>
      </w:r>
      <w:r w:rsidR="007E4672">
        <w:t xml:space="preserve">In addition to the labelling </w:t>
      </w:r>
      <w:r w:rsidR="007E4672" w:rsidRPr="0006361A">
        <w:t>requirements of KS EAS 38</w:t>
      </w:r>
      <w:r w:rsidR="0005179F">
        <w:t>,</w:t>
      </w:r>
      <w:r w:rsidR="00614503" w:rsidRPr="00614503">
        <w:t xml:space="preserve"> the following specific labelling requirements shall apply and shall be legibly and indelibly marked on each container</w:t>
      </w:r>
      <w:r w:rsidR="00614503">
        <w:t>:</w:t>
      </w:r>
    </w:p>
    <w:p w14:paraId="6D2AED3F" w14:textId="00DE4F37" w:rsidR="00614503" w:rsidRDefault="00614503" w:rsidP="0005179F">
      <w:pPr>
        <w:pStyle w:val="ListNumber"/>
        <w:numPr>
          <w:ilvl w:val="0"/>
          <w:numId w:val="21"/>
        </w:numPr>
      </w:pPr>
      <w:r w:rsidRPr="00614503">
        <w:t>name of the product.</w:t>
      </w:r>
    </w:p>
    <w:p w14:paraId="5F3E12D2" w14:textId="3E4688E1" w:rsidR="00582D47" w:rsidRPr="00C21D80" w:rsidRDefault="00582D47" w:rsidP="0005179F">
      <w:pPr>
        <w:pStyle w:val="ListNumber"/>
        <w:numPr>
          <w:ilvl w:val="0"/>
          <w:numId w:val="21"/>
        </w:numPr>
      </w:pPr>
      <w:r w:rsidRPr="00293D02">
        <w:t xml:space="preserve">list of </w:t>
      </w:r>
      <w:r w:rsidR="00614503" w:rsidRPr="00293D02">
        <w:t>ingredients</w:t>
      </w:r>
      <w:r w:rsidRPr="00293D02">
        <w:t xml:space="preserve"> in descending order of </w:t>
      </w:r>
      <w:r w:rsidR="00614503" w:rsidRPr="00293D02">
        <w:t>proportion</w:t>
      </w:r>
      <w:r w:rsidR="00614503">
        <w:t>.</w:t>
      </w:r>
    </w:p>
    <w:p w14:paraId="6B64E6FE" w14:textId="71B49CE3" w:rsidR="00582D47" w:rsidRPr="00293D02" w:rsidRDefault="00582D47" w:rsidP="0005179F">
      <w:pPr>
        <w:pStyle w:val="ListNumber"/>
        <w:numPr>
          <w:ilvl w:val="0"/>
          <w:numId w:val="21"/>
        </w:numPr>
      </w:pPr>
      <w:r w:rsidRPr="00C21D80">
        <w:t xml:space="preserve">List of allergens, where </w:t>
      </w:r>
      <w:r w:rsidR="00614503" w:rsidRPr="00C21D80">
        <w:t>applicable</w:t>
      </w:r>
      <w:r w:rsidR="00614503">
        <w:t>.</w:t>
      </w:r>
    </w:p>
    <w:p w14:paraId="18FE7CE9" w14:textId="73876C6B" w:rsidR="00582D47" w:rsidRPr="00E17558" w:rsidRDefault="00582D47" w:rsidP="0005179F">
      <w:pPr>
        <w:pStyle w:val="ListNumber"/>
        <w:numPr>
          <w:ilvl w:val="0"/>
          <w:numId w:val="21"/>
        </w:numPr>
      </w:pPr>
      <w:r w:rsidRPr="00E17558">
        <w:t xml:space="preserve">net </w:t>
      </w:r>
      <w:r w:rsidR="00F25F75">
        <w:t xml:space="preserve">content </w:t>
      </w:r>
    </w:p>
    <w:p w14:paraId="760ABA01" w14:textId="15669974" w:rsidR="00582D47" w:rsidRPr="00E17558" w:rsidRDefault="00582D47" w:rsidP="0005179F">
      <w:pPr>
        <w:pStyle w:val="ListNumber"/>
        <w:numPr>
          <w:ilvl w:val="0"/>
          <w:numId w:val="21"/>
        </w:numPr>
      </w:pPr>
      <w:r w:rsidRPr="00E17558">
        <w:t xml:space="preserve">name and physical address of </w:t>
      </w:r>
      <w:r w:rsidR="00614503" w:rsidRPr="00E17558">
        <w:t>manufacturer.</w:t>
      </w:r>
    </w:p>
    <w:p w14:paraId="54FA7451" w14:textId="56B6822A" w:rsidR="00614503" w:rsidRDefault="00582D47" w:rsidP="0005179F">
      <w:pPr>
        <w:pStyle w:val="ListNumber"/>
        <w:numPr>
          <w:ilvl w:val="0"/>
          <w:numId w:val="21"/>
        </w:numPr>
      </w:pPr>
      <w:r w:rsidRPr="00E17558">
        <w:t xml:space="preserve">the date </w:t>
      </w:r>
      <w:r>
        <w:t xml:space="preserve">of manufacture </w:t>
      </w:r>
      <w:r w:rsidR="00AB200D" w:rsidRPr="00AB200D">
        <w:t>in code or in clear</w:t>
      </w:r>
      <w:r w:rsidR="00AB200D">
        <w:t>.</w:t>
      </w:r>
    </w:p>
    <w:p w14:paraId="148E9D85" w14:textId="530C35D6" w:rsidR="00582D47" w:rsidRDefault="00582D47" w:rsidP="0005179F">
      <w:pPr>
        <w:pStyle w:val="ListNumber"/>
        <w:numPr>
          <w:ilvl w:val="0"/>
          <w:numId w:val="21"/>
        </w:numPr>
      </w:pPr>
      <w:r>
        <w:t xml:space="preserve">expiry </w:t>
      </w:r>
      <w:r w:rsidR="00614503">
        <w:t>date</w:t>
      </w:r>
      <w:r w:rsidR="00AB200D">
        <w:t>, use-by</w:t>
      </w:r>
      <w:r w:rsidR="00614503">
        <w:t xml:space="preserve"> </w:t>
      </w:r>
      <w:r w:rsidR="00614503" w:rsidRPr="00614503">
        <w:t>or best before date.</w:t>
      </w:r>
    </w:p>
    <w:p w14:paraId="3E3DB32F" w14:textId="1BF0FAED" w:rsidR="00582D47" w:rsidRDefault="00614503" w:rsidP="0005179F">
      <w:pPr>
        <w:pStyle w:val="ListNumber"/>
        <w:numPr>
          <w:ilvl w:val="0"/>
          <w:numId w:val="21"/>
        </w:numPr>
      </w:pPr>
      <w:r>
        <w:t>B</w:t>
      </w:r>
      <w:r w:rsidR="00582D47">
        <w:t>atch</w:t>
      </w:r>
      <w:r>
        <w:t xml:space="preserve"> or lot</w:t>
      </w:r>
      <w:r w:rsidR="00582D47">
        <w:t xml:space="preserve"> number</w:t>
      </w:r>
      <w:r w:rsidR="00AB200D">
        <w:t>.</w:t>
      </w:r>
    </w:p>
    <w:p w14:paraId="38422941" w14:textId="2D5736D7" w:rsidR="00614503" w:rsidRDefault="00582D47" w:rsidP="00614503">
      <w:pPr>
        <w:pStyle w:val="ListNumber"/>
        <w:numPr>
          <w:ilvl w:val="0"/>
          <w:numId w:val="21"/>
        </w:numPr>
      </w:pPr>
      <w:r w:rsidRPr="00B00491">
        <w:t xml:space="preserve">instructions </w:t>
      </w:r>
      <w:r w:rsidR="0005179F">
        <w:t>for</w:t>
      </w:r>
      <w:r w:rsidRPr="00B00491">
        <w:t xml:space="preserve"> storage and use</w:t>
      </w:r>
      <w:r w:rsidR="000B5533">
        <w:t>, where applicable</w:t>
      </w:r>
    </w:p>
    <w:p w14:paraId="0CC14FC9" w14:textId="14CDA0EE" w:rsidR="00AB200D" w:rsidRDefault="00614503" w:rsidP="00EF66CF">
      <w:pPr>
        <w:pStyle w:val="ListNumber"/>
        <w:numPr>
          <w:ilvl w:val="0"/>
          <w:numId w:val="21"/>
        </w:numPr>
      </w:pPr>
      <w:r>
        <w:t>the country of origin</w:t>
      </w:r>
      <w:r w:rsidR="00AB200D">
        <w:t>.</w:t>
      </w:r>
      <w:r>
        <w:t xml:space="preserve"> </w:t>
      </w:r>
      <w:r w:rsidR="00AB200D">
        <w:tab/>
      </w:r>
    </w:p>
    <w:p w14:paraId="13D65A3A" w14:textId="534F53EF" w:rsidR="00164722" w:rsidRDefault="00164722" w:rsidP="00AB200D">
      <w:pPr>
        <w:pStyle w:val="ListNumber"/>
        <w:numPr>
          <w:ilvl w:val="0"/>
          <w:numId w:val="21"/>
        </w:numPr>
      </w:pPr>
      <w:r>
        <w:t>GMO declaration, where applicable</w:t>
      </w:r>
    </w:p>
    <w:p w14:paraId="6DFFDF0C" w14:textId="77777777" w:rsidR="001943F9" w:rsidRPr="001943F9" w:rsidRDefault="001943F9" w:rsidP="001943F9">
      <w:pPr>
        <w:pStyle w:val="ListNumber"/>
        <w:ind w:left="720" w:firstLine="0"/>
        <w:rPr>
          <w:b/>
          <w:bCs/>
        </w:rPr>
      </w:pPr>
    </w:p>
    <w:p w14:paraId="28F9EC42" w14:textId="30601472" w:rsidR="001943F9" w:rsidRPr="001943F9" w:rsidRDefault="001943F9" w:rsidP="00AB200D">
      <w:pPr>
        <w:pStyle w:val="ListNumber"/>
        <w:ind w:left="0" w:firstLine="0"/>
        <w:rPr>
          <w:b/>
          <w:bCs/>
        </w:rPr>
      </w:pPr>
      <w:r w:rsidRPr="001943F9">
        <w:rPr>
          <w:b/>
          <w:bCs/>
        </w:rPr>
        <w:t>8.</w:t>
      </w:r>
      <w:r>
        <w:rPr>
          <w:b/>
          <w:bCs/>
        </w:rPr>
        <w:t>2</w:t>
      </w:r>
      <w:r w:rsidRPr="001943F9">
        <w:rPr>
          <w:b/>
          <w:bCs/>
        </w:rPr>
        <w:t xml:space="preserve"> Nutritional labelling and health claims </w:t>
      </w:r>
    </w:p>
    <w:p w14:paraId="5885801B" w14:textId="30FD5631" w:rsidR="00614503" w:rsidRDefault="001943F9" w:rsidP="00AB200D">
      <w:pPr>
        <w:pStyle w:val="ListNumber"/>
        <w:ind w:left="0" w:firstLine="0"/>
      </w:pPr>
      <w:r>
        <w:t xml:space="preserve">Nutrition labelling and health claims shall comply with the requirements given in EAS 803, EAS 804, and EAS 805. </w:t>
      </w:r>
    </w:p>
    <w:p w14:paraId="3CCF3459" w14:textId="77777777" w:rsidR="001943F9" w:rsidRPr="00E17558" w:rsidRDefault="001943F9" w:rsidP="00AB200D">
      <w:pPr>
        <w:pStyle w:val="ListNumber"/>
        <w:ind w:left="0" w:firstLine="0"/>
      </w:pPr>
    </w:p>
    <w:p w14:paraId="5E9AD903" w14:textId="6F00C485" w:rsidR="00582D47" w:rsidRPr="00ED399C" w:rsidRDefault="00614503" w:rsidP="00235E0C">
      <w:pPr>
        <w:pStyle w:val="Heading1"/>
        <w:rPr>
          <w:szCs w:val="20"/>
        </w:rPr>
      </w:pPr>
      <w:r>
        <w:t>9</w:t>
      </w:r>
      <w:r w:rsidR="00582D47" w:rsidRPr="00ED399C">
        <w:tab/>
        <w:t>Sampling</w:t>
      </w:r>
      <w:r w:rsidRPr="00614503">
        <w:t xml:space="preserve"> </w:t>
      </w:r>
    </w:p>
    <w:p w14:paraId="69359E79" w14:textId="206A5FCB" w:rsidR="00EC4B78" w:rsidRDefault="00614503" w:rsidP="00AB200D">
      <w:pPr>
        <w:widowControl w:val="0"/>
        <w:tabs>
          <w:tab w:val="left" w:pos="925"/>
        </w:tabs>
        <w:autoSpaceDE w:val="0"/>
        <w:autoSpaceDN w:val="0"/>
        <w:spacing w:before="1" w:after="0" w:line="237" w:lineRule="auto"/>
        <w:ind w:left="246" w:right="242"/>
        <w:jc w:val="left"/>
        <w:rPr>
          <w:rFonts w:ascii="Arial MT" w:eastAsia="Arial MT" w:hAnsi="Arial MT" w:cs="Arial MT"/>
          <w:sz w:val="19"/>
          <w:szCs w:val="22"/>
          <w:lang w:val="en-US"/>
        </w:rPr>
      </w:pPr>
      <w:r w:rsidRPr="00614503">
        <w:rPr>
          <w:rFonts w:ascii="Arial MT" w:eastAsia="Arial MT" w:hAnsi="Arial MT" w:cs="Arial MT"/>
          <w:sz w:val="19"/>
          <w:szCs w:val="22"/>
          <w:lang w:val="en-US"/>
        </w:rPr>
        <w:t>Sampl</w:t>
      </w:r>
      <w:r w:rsidR="00D54367">
        <w:rPr>
          <w:rFonts w:ascii="Arial MT" w:eastAsia="Arial MT" w:hAnsi="Arial MT" w:cs="Arial MT"/>
          <w:sz w:val="19"/>
          <w:szCs w:val="22"/>
          <w:lang w:val="en-US"/>
        </w:rPr>
        <w:t>ing</w:t>
      </w:r>
      <w:r w:rsidRPr="00614503">
        <w:rPr>
          <w:rFonts w:ascii="Arial MT" w:eastAsia="Arial MT" w:hAnsi="Arial MT" w:cs="Arial MT"/>
          <w:sz w:val="19"/>
          <w:szCs w:val="22"/>
          <w:lang w:val="en-US"/>
        </w:rPr>
        <w:t xml:space="preserve"> shall be </w:t>
      </w:r>
      <w:r w:rsidR="00402ABB">
        <w:rPr>
          <w:rFonts w:ascii="Arial MT" w:eastAsia="Arial MT" w:hAnsi="Arial MT" w:cs="Arial MT"/>
          <w:sz w:val="19"/>
          <w:szCs w:val="22"/>
          <w:lang w:val="en-US"/>
        </w:rPr>
        <w:t>done</w:t>
      </w:r>
      <w:r w:rsidR="00402ABB" w:rsidRPr="00614503">
        <w:rPr>
          <w:rFonts w:ascii="Arial MT" w:eastAsia="Arial MT" w:hAnsi="Arial MT" w:cs="Arial MT"/>
          <w:sz w:val="19"/>
          <w:szCs w:val="22"/>
          <w:lang w:val="en-US"/>
        </w:rPr>
        <w:t xml:space="preserve"> </w:t>
      </w:r>
      <w:r w:rsidRPr="00614503">
        <w:rPr>
          <w:rFonts w:ascii="Arial MT" w:eastAsia="Arial MT" w:hAnsi="Arial MT" w:cs="Arial MT"/>
          <w:sz w:val="19"/>
          <w:szCs w:val="22"/>
          <w:lang w:val="en-US"/>
        </w:rPr>
        <w:t xml:space="preserve">in accordance with </w:t>
      </w:r>
      <w:r w:rsidR="00D54367" w:rsidRPr="00D54367">
        <w:rPr>
          <w:rFonts w:ascii="Arial MT" w:eastAsia="Arial MT" w:hAnsi="Arial MT" w:cs="Arial MT"/>
          <w:sz w:val="19"/>
          <w:szCs w:val="22"/>
          <w:lang w:val="en-US"/>
        </w:rPr>
        <w:t>CXG 50-2004</w:t>
      </w:r>
      <w:r w:rsidR="00D54367">
        <w:rPr>
          <w:rFonts w:ascii="Arial MT" w:eastAsia="Arial MT" w:hAnsi="Arial MT" w:cs="Arial MT"/>
          <w:sz w:val="19"/>
          <w:szCs w:val="22"/>
          <w:lang w:val="en-US"/>
        </w:rPr>
        <w:t>.</w:t>
      </w:r>
      <w:bookmarkEnd w:id="14"/>
    </w:p>
    <w:p w14:paraId="11609820" w14:textId="2BE9AC90" w:rsidR="00934765" w:rsidRDefault="00934765" w:rsidP="00AB200D">
      <w:pPr>
        <w:widowControl w:val="0"/>
        <w:tabs>
          <w:tab w:val="left" w:pos="925"/>
        </w:tabs>
        <w:autoSpaceDE w:val="0"/>
        <w:autoSpaceDN w:val="0"/>
        <w:spacing w:before="1" w:after="0" w:line="237" w:lineRule="auto"/>
        <w:ind w:left="246" w:right="242"/>
        <w:jc w:val="left"/>
      </w:pPr>
    </w:p>
    <w:sectPr w:rsidR="00934765" w:rsidSect="000A22FD">
      <w:headerReference w:type="even" r:id="rId24"/>
      <w:headerReference w:type="default" r:id="rId25"/>
      <w:headerReference w:type="first" r:id="rId26"/>
      <w:footerReference w:type="first" r:id="rId27"/>
      <w:type w:val="evenPage"/>
      <w:pgSz w:w="11906" w:h="16838" w:code="9"/>
      <w:pgMar w:top="794" w:right="737" w:bottom="567" w:left="851" w:header="720" w:footer="284" w:gutter="56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C7F39F" w14:textId="77777777" w:rsidR="002F1E61" w:rsidRDefault="002F1E61">
      <w:r>
        <w:separator/>
      </w:r>
    </w:p>
  </w:endnote>
  <w:endnote w:type="continuationSeparator" w:id="0">
    <w:p w14:paraId="788FA060" w14:textId="77777777" w:rsidR="002F1E61" w:rsidRDefault="002F1E61">
      <w:r>
        <w:continuationSeparator/>
      </w:r>
    </w:p>
  </w:endnote>
  <w:endnote w:type="continuationNotice" w:id="1">
    <w:p w14:paraId="15FE2F00" w14:textId="77777777" w:rsidR="002F1E61" w:rsidRDefault="002F1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A7D93" w14:textId="77777777" w:rsidR="00762FFF" w:rsidRDefault="00762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5C512" w14:textId="77777777" w:rsidR="00762FFF" w:rsidRDefault="00762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2DB6C" w14:textId="1AB97A08" w:rsidR="00AA6E76" w:rsidRPr="0083546C" w:rsidRDefault="00AA6E76" w:rsidP="00F96EF2">
    <w:pPr>
      <w:pStyle w:val="Coverfooter"/>
      <w:tabs>
        <w:tab w:val="center" w:pos="4453"/>
        <w:tab w:val="left" w:pos="6390"/>
      </w:tabs>
      <w:jc w:val="left"/>
      <w:rPr>
        <w:rFonts w:ascii="Times New Roman" w:hAnsi="Times New Roman"/>
        <w:sz w:val="24"/>
      </w:rPr>
    </w:pPr>
    <w:r>
      <w:tab/>
    </w:r>
    <w:r w:rsidRPr="0083546C">
      <w:t xml:space="preserve">© KEBS </w:t>
    </w:r>
    <w:r>
      <w:t>202</w:t>
    </w:r>
    <w:r w:rsidR="00094A50">
      <w:t>4</w:t>
    </w:r>
    <w:r>
      <w:tab/>
    </w:r>
  </w:p>
  <w:p w14:paraId="6B387860" w14:textId="77777777" w:rsidR="00AA6E76" w:rsidRDefault="00AA6E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A6E76" w14:paraId="355FB7D8" w14:textId="77777777">
      <w:trPr>
        <w:cantSplit/>
        <w:jc w:val="center"/>
      </w:trPr>
      <w:tc>
        <w:tcPr>
          <w:tcW w:w="4876" w:type="dxa"/>
        </w:tcPr>
        <w:p w14:paraId="07E9093F" w14:textId="144B18F4" w:rsidR="00AA6E76" w:rsidRPr="00B61116" w:rsidRDefault="00AA6E76">
          <w:pPr>
            <w:pStyle w:val="Footer"/>
            <w:spacing w:before="540"/>
          </w:pPr>
          <w:r w:rsidRPr="00B61116">
            <w:fldChar w:fldCharType="begin"/>
          </w:r>
          <w:r w:rsidRPr="00B61116">
            <w:instrText xml:space="preserve">\PAGE \* ROMAN \* LOWER \* CHARFORMAT </w:instrText>
          </w:r>
          <w:r w:rsidRPr="00B61116">
            <w:fldChar w:fldCharType="separate"/>
          </w:r>
          <w:r w:rsidR="00633F60">
            <w:rPr>
              <w:noProof/>
            </w:rPr>
            <w:t>iv</w:t>
          </w:r>
          <w:r w:rsidRPr="00B61116">
            <w:fldChar w:fldCharType="end"/>
          </w:r>
        </w:p>
      </w:tc>
      <w:tc>
        <w:tcPr>
          <w:tcW w:w="4876" w:type="dxa"/>
        </w:tcPr>
        <w:p w14:paraId="121471D5" w14:textId="4E2CBF2E" w:rsidR="00AA6E76" w:rsidRDefault="00AA6E76" w:rsidP="00482210">
          <w:pPr>
            <w:pStyle w:val="Footer"/>
            <w:spacing w:before="540"/>
            <w:jc w:val="right"/>
          </w:pPr>
          <w:r w:rsidRPr="00B61116">
            <w:t xml:space="preserve">© </w:t>
          </w:r>
          <w:r>
            <w:t>KEB</w:t>
          </w:r>
          <w:r w:rsidRPr="00B61116">
            <w:t xml:space="preserve">S </w:t>
          </w:r>
          <w:r>
            <w:t>202</w:t>
          </w:r>
          <w:r w:rsidR="0017647E">
            <w:t>4</w:t>
          </w:r>
          <w:r w:rsidR="00665346">
            <w:t xml:space="preserve"> </w:t>
          </w:r>
          <w:r w:rsidRPr="00B61116">
            <w:t>– All rights reserved</w:t>
          </w:r>
        </w:p>
      </w:tc>
    </w:tr>
  </w:tbl>
  <w:p w14:paraId="341CAD8A" w14:textId="77777777" w:rsidR="00AA6E76" w:rsidRDefault="00AA6E76">
    <w:pPr>
      <w:pStyle w:val="Footer"/>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81" w:type="dxa"/>
      <w:jc w:val="center"/>
      <w:tblLayout w:type="fixed"/>
      <w:tblCellMar>
        <w:left w:w="0" w:type="dxa"/>
        <w:right w:w="0" w:type="dxa"/>
      </w:tblCellMar>
      <w:tblLook w:val="0000" w:firstRow="0" w:lastRow="0" w:firstColumn="0" w:lastColumn="0" w:noHBand="0" w:noVBand="0"/>
    </w:tblPr>
    <w:tblGrid>
      <w:gridCol w:w="4876"/>
      <w:gridCol w:w="4905"/>
    </w:tblGrid>
    <w:tr w:rsidR="00AA6E76" w14:paraId="32E6B3C8" w14:textId="77777777" w:rsidTr="00223B02">
      <w:trPr>
        <w:cantSplit/>
        <w:jc w:val="center"/>
      </w:trPr>
      <w:tc>
        <w:tcPr>
          <w:tcW w:w="4876" w:type="dxa"/>
        </w:tcPr>
        <w:p w14:paraId="1881CF53" w14:textId="7A06D2B9" w:rsidR="00AA6E76" w:rsidRDefault="00AA6E76" w:rsidP="00482210">
          <w:pPr>
            <w:pStyle w:val="Footer"/>
            <w:spacing w:before="540"/>
            <w:rPr>
              <w:b/>
            </w:rPr>
          </w:pPr>
          <w:r>
            <w:t>© KEBS 202</w:t>
          </w:r>
          <w:r w:rsidR="00094A50">
            <w:t>4</w:t>
          </w:r>
          <w:r w:rsidR="00234501">
            <w:t xml:space="preserve"> </w:t>
          </w:r>
          <w:r>
            <w:t>– All rights reserved</w:t>
          </w:r>
        </w:p>
      </w:tc>
      <w:tc>
        <w:tcPr>
          <w:tcW w:w="4905" w:type="dxa"/>
        </w:tcPr>
        <w:p w14:paraId="46FB5488" w14:textId="264DD271" w:rsidR="00AA6E76" w:rsidRDefault="00AA6E76">
          <w:pPr>
            <w:pStyle w:val="Footer"/>
            <w:spacing w:before="540"/>
            <w:jc w:val="right"/>
          </w:pPr>
          <w:r>
            <w:fldChar w:fldCharType="begin"/>
          </w:r>
          <w:r>
            <w:instrText xml:space="preserve">\PAGE \* ROMAN \* LOWER \* CHARFORMAT </w:instrText>
          </w:r>
          <w:r>
            <w:fldChar w:fldCharType="separate"/>
          </w:r>
          <w:r w:rsidR="00633F60">
            <w:rPr>
              <w:noProof/>
            </w:rPr>
            <w:t>iii</w:t>
          </w:r>
          <w:r>
            <w:fldChar w:fldCharType="end"/>
          </w:r>
        </w:p>
      </w:tc>
    </w:tr>
  </w:tbl>
  <w:p w14:paraId="578BD958" w14:textId="77777777" w:rsidR="00AA6E76" w:rsidRDefault="00AA6E76" w:rsidP="00BC3A47">
    <w:pPr>
      <w:pStyle w:val="Footer"/>
      <w:tabs>
        <w:tab w:val="left" w:pos="35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51" w:type="dxa"/>
      <w:tblInd w:w="-70" w:type="dxa"/>
      <w:tblLayout w:type="fixed"/>
      <w:tblCellMar>
        <w:left w:w="70" w:type="dxa"/>
        <w:right w:w="70" w:type="dxa"/>
      </w:tblCellMar>
      <w:tblLook w:val="0000" w:firstRow="0" w:lastRow="0" w:firstColumn="0" w:lastColumn="0" w:noHBand="0" w:noVBand="0"/>
    </w:tblPr>
    <w:tblGrid>
      <w:gridCol w:w="5173"/>
      <w:gridCol w:w="4678"/>
    </w:tblGrid>
    <w:tr w:rsidR="00AA6E76" w14:paraId="1606D536" w14:textId="77777777" w:rsidTr="006307DD">
      <w:trPr>
        <w:cantSplit/>
      </w:trPr>
      <w:tc>
        <w:tcPr>
          <w:tcW w:w="5173" w:type="dxa"/>
        </w:tcPr>
        <w:p w14:paraId="282149A5" w14:textId="385F24F9" w:rsidR="00AA6E76" w:rsidRDefault="00AA6E76" w:rsidP="00482210">
          <w:pPr>
            <w:pStyle w:val="Footer"/>
            <w:spacing w:before="540"/>
          </w:pPr>
          <w:r>
            <w:t>© KEBS 202</w:t>
          </w:r>
          <w:r w:rsidR="00624511">
            <w:t>3</w:t>
          </w:r>
          <w:r w:rsidR="00665346">
            <w:t xml:space="preserve"> </w:t>
          </w:r>
          <w:r>
            <w:t>– All rights reserved</w:t>
          </w:r>
        </w:p>
      </w:tc>
      <w:tc>
        <w:tcPr>
          <w:tcW w:w="4678" w:type="dxa"/>
        </w:tcPr>
        <w:p w14:paraId="20130DD8" w14:textId="175079F5" w:rsidR="00AA6E76" w:rsidRDefault="00AA6E76" w:rsidP="006307DD">
          <w:pPr>
            <w:pStyle w:val="Footer"/>
            <w:spacing w:before="540"/>
            <w:jc w:val="right"/>
            <w:rPr>
              <w:sz w:val="16"/>
            </w:rPr>
          </w:pPr>
          <w:r w:rsidRPr="006307DD">
            <w:rPr>
              <w:b/>
              <w:noProof/>
              <w:sz w:val="22"/>
            </w:rPr>
            <w:fldChar w:fldCharType="begin"/>
          </w:r>
          <w:r w:rsidRPr="006307DD">
            <w:rPr>
              <w:b/>
              <w:noProof/>
              <w:sz w:val="22"/>
            </w:rPr>
            <w:instrText xml:space="preserve"> PAGE   \* MERGEFORMAT </w:instrText>
          </w:r>
          <w:r w:rsidRPr="006307DD">
            <w:rPr>
              <w:b/>
              <w:noProof/>
              <w:sz w:val="22"/>
            </w:rPr>
            <w:fldChar w:fldCharType="separate"/>
          </w:r>
          <w:r w:rsidR="00633F60">
            <w:rPr>
              <w:b/>
              <w:noProof/>
              <w:sz w:val="22"/>
            </w:rPr>
            <w:t>1</w:t>
          </w:r>
          <w:r w:rsidRPr="006307DD">
            <w:rPr>
              <w:b/>
              <w:noProof/>
              <w:sz w:val="22"/>
            </w:rPr>
            <w:fldChar w:fldCharType="end"/>
          </w:r>
        </w:p>
      </w:tc>
    </w:tr>
  </w:tbl>
  <w:p w14:paraId="1F2E45DF" w14:textId="77777777" w:rsidR="00AA6E76" w:rsidRDefault="00AA6E7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24" w:type="dxa"/>
      <w:jc w:val="center"/>
      <w:tblLayout w:type="fixed"/>
      <w:tblCellMar>
        <w:left w:w="0" w:type="dxa"/>
        <w:right w:w="0" w:type="dxa"/>
      </w:tblCellMar>
      <w:tblLook w:val="0000" w:firstRow="0" w:lastRow="0" w:firstColumn="0" w:lastColumn="0" w:noHBand="0" w:noVBand="0"/>
    </w:tblPr>
    <w:tblGrid>
      <w:gridCol w:w="4876"/>
      <w:gridCol w:w="5048"/>
    </w:tblGrid>
    <w:tr w:rsidR="00AA6E76" w14:paraId="4E47350A" w14:textId="77777777" w:rsidTr="00A51FE5">
      <w:trPr>
        <w:cantSplit/>
        <w:jc w:val="center"/>
      </w:trPr>
      <w:tc>
        <w:tcPr>
          <w:tcW w:w="4876" w:type="dxa"/>
        </w:tcPr>
        <w:p w14:paraId="505F5AAA" w14:textId="072FFDD7" w:rsidR="00AA6E76" w:rsidRDefault="00AA6E76" w:rsidP="00482210">
          <w:pPr>
            <w:pStyle w:val="Footer"/>
            <w:spacing w:before="540"/>
            <w:rPr>
              <w:b/>
            </w:rPr>
          </w:pPr>
          <w:r w:rsidRPr="00E679E3">
            <w:rPr>
              <w:color w:val="000000" w:themeColor="text1"/>
            </w:rPr>
            <w:t xml:space="preserve">© KEBS </w:t>
          </w:r>
          <w:r>
            <w:rPr>
              <w:color w:val="000000" w:themeColor="text1"/>
            </w:rPr>
            <w:t>202</w:t>
          </w:r>
          <w:r w:rsidR="00094A50">
            <w:rPr>
              <w:color w:val="000000" w:themeColor="text1"/>
            </w:rPr>
            <w:t>4</w:t>
          </w:r>
          <w:r>
            <w:rPr>
              <w:color w:val="000000" w:themeColor="text1"/>
            </w:rPr>
            <w:t xml:space="preserve"> </w:t>
          </w:r>
          <w:r w:rsidRPr="00E679E3">
            <w:rPr>
              <w:color w:val="000000" w:themeColor="text1"/>
            </w:rPr>
            <w:t>– All rights reserved</w:t>
          </w:r>
        </w:p>
      </w:tc>
      <w:tc>
        <w:tcPr>
          <w:tcW w:w="5048" w:type="dxa"/>
        </w:tcPr>
        <w:p w14:paraId="752602D2" w14:textId="77777777" w:rsidR="00AA6E76" w:rsidRDefault="00AA6E76">
          <w:pPr>
            <w:pStyle w:val="Footer"/>
            <w:spacing w:before="540"/>
            <w:jc w:val="right"/>
            <w:rPr>
              <w:b/>
            </w:rPr>
          </w:pPr>
        </w:p>
      </w:tc>
    </w:tr>
  </w:tbl>
  <w:p w14:paraId="1CCA9920" w14:textId="77777777" w:rsidR="00AA6E76" w:rsidRDefault="00AA6E7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2213A2" w14:textId="77777777" w:rsidR="002F1E61" w:rsidRDefault="002F1E61">
      <w:r>
        <w:separator/>
      </w:r>
    </w:p>
  </w:footnote>
  <w:footnote w:type="continuationSeparator" w:id="0">
    <w:p w14:paraId="2999CC1A" w14:textId="77777777" w:rsidR="002F1E61" w:rsidRDefault="002F1E61">
      <w:r>
        <w:continuationSeparator/>
      </w:r>
    </w:p>
  </w:footnote>
  <w:footnote w:type="continuationNotice" w:id="1">
    <w:p w14:paraId="50FF0994" w14:textId="77777777" w:rsidR="002F1E61" w:rsidRDefault="002F1E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87159" w14:textId="60128318" w:rsidR="00762FFF" w:rsidRDefault="00762FFF">
    <w:pPr>
      <w:pStyle w:val="Header"/>
    </w:pPr>
    <w:ins w:id="1" w:author="Naomi Mariach" w:date="2024-05-31T16:43:00Z" w16du:dateUtc="2024-05-31T13:43:00Z">
      <w:r>
        <w:rPr>
          <w:noProof/>
        </w:rPr>
        <w:pict w14:anchorId="02F3DA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627.55pt;height:59.75pt;rotation:315;z-index:-251655168;mso-position-horizontal:center;mso-position-horizontal-relative:margin;mso-position-vertical:center;mso-position-vertical-relative:margin" o:allowincell="f" fillcolor="gray [1629]" stroked="f">
            <v:fill opacity=".5"/>
            <v:textpath style="font-family:&quot;Arial&quot;;font-size:1pt" string="PUBLIC REVIEW DRAFT "/>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D9E19" w14:textId="0068D438" w:rsidR="00762FFF" w:rsidRDefault="00762FFF">
    <w:pPr>
      <w:pStyle w:val="Header"/>
    </w:pPr>
    <w:ins w:id="2" w:author="Naomi Mariach" w:date="2024-05-31T16:43:00Z" w16du:dateUtc="2024-05-31T13:43:00Z">
      <w:r>
        <w:rPr>
          <w:noProof/>
        </w:rPr>
        <w:pict w14:anchorId="0E3ACA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627.55pt;height:59.75pt;rotation:315;z-index:-251653120;mso-position-horizontal:center;mso-position-horizontal-relative:margin;mso-position-vertical:center;mso-position-vertical-relative:margin" o:allowincell="f" fillcolor="gray [1629]" stroked="f">
            <v:fill opacity=".5"/>
            <v:textpath style="font-family:&quot;Arial&quot;;font-size:1pt" string="PUBLIC REVIEW DRAFT "/>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coverheadertable"/>
      <w:tblW w:w="8789" w:type="dxa"/>
      <w:tblLook w:val="04A0" w:firstRow="1" w:lastRow="0" w:firstColumn="1" w:lastColumn="0" w:noHBand="0" w:noVBand="1"/>
    </w:tblPr>
    <w:tblGrid>
      <w:gridCol w:w="6096"/>
      <w:gridCol w:w="2693"/>
    </w:tblGrid>
    <w:tr w:rsidR="00AA6E76" w14:paraId="565405DF" w14:textId="77777777" w:rsidTr="00A138FF">
      <w:tc>
        <w:tcPr>
          <w:tcW w:w="6096" w:type="dxa"/>
        </w:tcPr>
        <w:p w14:paraId="7015C316" w14:textId="4DE02C99" w:rsidR="00AA6E76" w:rsidRPr="00673549" w:rsidRDefault="00AA6E76" w:rsidP="0083546C">
          <w:pPr>
            <w:pStyle w:val="CoverPageHeader"/>
          </w:pPr>
          <w:r w:rsidRPr="00673549">
            <w:t>KENYA STANDARD</w:t>
          </w:r>
        </w:p>
      </w:tc>
      <w:tc>
        <w:tcPr>
          <w:tcW w:w="2693" w:type="dxa"/>
        </w:tcPr>
        <w:p w14:paraId="0DEA2359" w14:textId="033C415A" w:rsidR="00AA6E76" w:rsidRPr="00C5061E" w:rsidRDefault="00B33B52" w:rsidP="00F2348F">
          <w:pPr>
            <w:pStyle w:val="KSNumberOddpages"/>
            <w:rPr>
              <w:rStyle w:val="CoverKSNumber"/>
              <w:b/>
              <w:szCs w:val="20"/>
            </w:rPr>
          </w:pPr>
          <w:r>
            <w:t xml:space="preserve">DKS </w:t>
          </w:r>
          <w:r w:rsidR="0017647E">
            <w:t>2455</w:t>
          </w:r>
          <w:r w:rsidR="00AA6E76">
            <w:t>:202</w:t>
          </w:r>
          <w:r w:rsidR="0017647E">
            <w:t>4</w:t>
          </w:r>
        </w:p>
        <w:p w14:paraId="6A5AC6A6" w14:textId="778C874F" w:rsidR="00AA6E76" w:rsidRPr="00511DD3" w:rsidRDefault="00AA6E76" w:rsidP="00497061">
          <w:pPr>
            <w:pStyle w:val="ICS"/>
            <w:ind w:left="881"/>
            <w:jc w:val="center"/>
          </w:pPr>
          <w:r w:rsidRPr="00511DD3">
            <w:t>ICS</w:t>
          </w:r>
          <w:r w:rsidR="001E6638">
            <w:t xml:space="preserve"> 07.100.01</w:t>
          </w:r>
          <w:r w:rsidRPr="00511DD3">
            <w:t xml:space="preserve"> </w:t>
          </w:r>
        </w:p>
        <w:p w14:paraId="3783CCC9" w14:textId="7E6E5F0E" w:rsidR="00AA6E76" w:rsidRPr="00511DD3" w:rsidRDefault="0017647E" w:rsidP="00616024">
          <w:pPr>
            <w:pStyle w:val="Edition"/>
          </w:pPr>
          <w:r>
            <w:t>Second</w:t>
          </w:r>
          <w:r w:rsidR="00AA6E76" w:rsidRPr="001E677E">
            <w:t xml:space="preserve"> Edition</w:t>
          </w:r>
        </w:p>
      </w:tc>
    </w:tr>
  </w:tbl>
  <w:p w14:paraId="70722775" w14:textId="24F2F829" w:rsidR="00AA6E76" w:rsidRPr="009044AB" w:rsidRDefault="00762FFF" w:rsidP="0069693D">
    <w:pPr>
      <w:tabs>
        <w:tab w:val="left" w:pos="1800"/>
      </w:tabs>
      <w:rPr>
        <w:rFonts w:cs="Arial"/>
        <w:b/>
        <w:sz w:val="28"/>
        <w:szCs w:val="28"/>
      </w:rPr>
    </w:pPr>
    <w:ins w:id="3" w:author="Naomi Mariach" w:date="2024-05-31T16:43:00Z" w16du:dateUtc="2024-05-31T13:43:00Z">
      <w:r>
        <w:rPr>
          <w:noProof/>
        </w:rPr>
        <w:pict w14:anchorId="512F76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left:0;text-align:left;margin-left:0;margin-top:0;width:627.55pt;height:59.75pt;rotation:315;z-index:-251657216;mso-position-horizontal:center;mso-position-horizontal-relative:margin;mso-position-vertical:center;mso-position-vertical-relative:margin" o:allowincell="f" fillcolor="gray [1629]" stroked="f">
            <v:fill opacity=".5"/>
            <v:textpath style="font-family:&quot;Arial&quot;;font-size:1pt" string="PUBLIC REVIEW DRAFT "/>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E031D" w14:textId="7259F3BF" w:rsidR="00AA6E76" w:rsidRPr="008960C4" w:rsidRDefault="00762FFF" w:rsidP="00F2348F">
    <w:pPr>
      <w:pStyle w:val="KSNumberevenpages"/>
    </w:pPr>
    <w:ins w:id="8" w:author="Naomi Mariach" w:date="2024-05-31T16:43:00Z" w16du:dateUtc="2024-05-31T13:43:00Z">
      <w:r>
        <w:rPr>
          <w:noProof/>
        </w:rPr>
        <w:pict w14:anchorId="1CAB4A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627.55pt;height:59.75pt;rotation:315;z-index:-251649024;mso-position-horizontal:center;mso-position-horizontal-relative:margin;mso-position-vertical:center;mso-position-vertical-relative:margin" o:allowincell="f" fillcolor="gray [1629]" stroked="f">
            <v:fill opacity=".5"/>
            <v:textpath style="font-family:&quot;Arial&quot;;font-size:1pt" string="PUBLIC REVIEW DRAFT "/>
          </v:shape>
        </w:pict>
      </w:r>
    </w:ins>
    <w:r w:rsidR="00B33B52">
      <w:t xml:space="preserve">DKS </w:t>
    </w:r>
    <w:r w:rsidR="0017647E">
      <w:t>2455</w:t>
    </w:r>
    <w:r w:rsidR="00AA6E76" w:rsidRPr="00616024">
      <w:t>:202</w:t>
    </w:r>
    <w:r w:rsidR="0017647E">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coverheadertable"/>
      <w:tblW w:w="9072" w:type="dxa"/>
      <w:tblLook w:val="04A0" w:firstRow="1" w:lastRow="0" w:firstColumn="1" w:lastColumn="0" w:noHBand="0" w:noVBand="1"/>
    </w:tblPr>
    <w:tblGrid>
      <w:gridCol w:w="6379"/>
      <w:gridCol w:w="2693"/>
    </w:tblGrid>
    <w:tr w:rsidR="00AA6E76" w:rsidRPr="00244D09" w14:paraId="5475E686" w14:textId="77777777" w:rsidTr="002415AD">
      <w:tc>
        <w:tcPr>
          <w:tcW w:w="6379" w:type="dxa"/>
        </w:tcPr>
        <w:p w14:paraId="3D1D87F6" w14:textId="6067103E" w:rsidR="00AA6E76" w:rsidRPr="00244D09" w:rsidRDefault="00AA6E76" w:rsidP="00244D09">
          <w:pPr>
            <w:pStyle w:val="CoverPageHeader"/>
          </w:pPr>
          <w:r w:rsidRPr="00244D09">
            <w:t>KENYA STANDARD</w:t>
          </w:r>
        </w:p>
      </w:tc>
      <w:tc>
        <w:tcPr>
          <w:tcW w:w="2693" w:type="dxa"/>
        </w:tcPr>
        <w:p w14:paraId="30F5BF36" w14:textId="5C0BB9BD" w:rsidR="00AA6E76" w:rsidRPr="00244D09" w:rsidRDefault="00B33B52" w:rsidP="00F2348F">
          <w:pPr>
            <w:pStyle w:val="KSNumberOddpages"/>
          </w:pPr>
          <w:r>
            <w:t xml:space="preserve">DKS </w:t>
          </w:r>
          <w:r w:rsidR="00DA0F78">
            <w:t>2</w:t>
          </w:r>
          <w:r w:rsidR="0017647E">
            <w:t>455</w:t>
          </w:r>
          <w:r w:rsidR="00AA6E76" w:rsidRPr="00616024">
            <w:t>:202</w:t>
          </w:r>
          <w:r w:rsidR="0017647E">
            <w:t>4</w:t>
          </w:r>
        </w:p>
        <w:p w14:paraId="627532E0" w14:textId="25EAC955" w:rsidR="001E6638" w:rsidRPr="00511DD3" w:rsidRDefault="001E6638" w:rsidP="001E6638">
          <w:pPr>
            <w:pStyle w:val="ICS"/>
            <w:ind w:left="881"/>
            <w:jc w:val="center"/>
          </w:pPr>
          <w:r w:rsidRPr="00511DD3">
            <w:t>ICS</w:t>
          </w:r>
          <w:r>
            <w:t xml:space="preserve"> 07.100.01</w:t>
          </w:r>
          <w:r w:rsidRPr="00511DD3">
            <w:t xml:space="preserve"> </w:t>
          </w:r>
        </w:p>
        <w:p w14:paraId="6AB59DDC" w14:textId="3D7DC901" w:rsidR="00AA6E76" w:rsidRPr="00244D09" w:rsidRDefault="00DA0F78" w:rsidP="00616024">
          <w:pPr>
            <w:pStyle w:val="Edition"/>
          </w:pPr>
          <w:r>
            <w:t>First</w:t>
          </w:r>
          <w:r w:rsidR="00AA6E76" w:rsidRPr="001E677E">
            <w:t xml:space="preserve"> Edition</w:t>
          </w:r>
        </w:p>
      </w:tc>
    </w:tr>
  </w:tbl>
  <w:p w14:paraId="4A198835" w14:textId="2A0EA005" w:rsidR="00AA6E76" w:rsidRPr="0069693D" w:rsidRDefault="00762FFF" w:rsidP="0069693D">
    <w:pPr>
      <w:pStyle w:val="Header"/>
    </w:pPr>
    <w:ins w:id="9" w:author="Naomi Mariach" w:date="2024-05-31T16:43:00Z" w16du:dateUtc="2024-05-31T13:43:00Z">
      <w:r>
        <w:rPr>
          <w:noProof/>
        </w:rPr>
        <w:pict w14:anchorId="2077A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0;width:627.55pt;height:59.75pt;rotation:315;z-index:-251646976;mso-position-horizontal:center;mso-position-horizontal-relative:margin;mso-position-vertical:center;mso-position-vertical-relative:margin" o:allowincell="f" fillcolor="gray [1629]" stroked="f">
            <v:fill opacity=".5"/>
            <v:textpath style="font-family:&quot;Arial&quot;;font-size:1pt" string="PUBLIC REVIEW DRAFT "/>
          </v:shape>
        </w:pict>
      </w:r>
    </w:ins>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940CF" w14:textId="16C2D427" w:rsidR="00AA6E76" w:rsidRDefault="00762FFF">
    <w:pPr>
      <w:pStyle w:val="Header"/>
    </w:pPr>
    <w:ins w:id="10" w:author="Naomi Mariach" w:date="2024-05-31T16:43:00Z" w16du:dateUtc="2024-05-31T13:43:00Z">
      <w:r>
        <w:rPr>
          <w:noProof/>
        </w:rPr>
        <w:pict w14:anchorId="0442E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627.55pt;height:59.75pt;rotation:315;z-index:-251651072;mso-position-horizontal:center;mso-position-horizontal-relative:margin;mso-position-vertical:center;mso-position-vertical-relative:margin" o:allowincell="f" fillcolor="gray [1629]" stroked="f">
            <v:fill opacity=".5"/>
            <v:textpath style="font-family:&quot;Arial&quot;;font-size:1pt" string="PUBLIC REVIEW DRAFT "/>
          </v:shape>
        </w:pict>
      </w:r>
    </w:ins>
    <w:r w:rsidR="00AA6E76">
      <w:rPr>
        <w:color w:val="FF0000"/>
      </w:rPr>
      <w:t>ISO/WD </w:t>
    </w:r>
    <w:proofErr w:type="spellStart"/>
    <w:r w:rsidR="00AA6E76">
      <w:rPr>
        <w:color w:val="FF0000"/>
      </w:rPr>
      <w:t>nnn</w:t>
    </w:r>
    <w:proofErr w:type="spellEnd"/>
    <w:r w:rsidR="00AA6E76">
      <w:rPr>
        <w:color w:val="FF0000"/>
      </w:rPr>
      <w:t>-n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3FD41" w14:textId="5863E27D" w:rsidR="00AA6E76" w:rsidRDefault="00762FFF">
    <w:pPr>
      <w:pStyle w:val="Header"/>
    </w:pPr>
    <w:ins w:id="23" w:author="Naomi Mariach" w:date="2024-05-31T16:43:00Z" w16du:dateUtc="2024-05-31T13:43:00Z">
      <w:r>
        <w:rPr>
          <w:noProof/>
        </w:rPr>
        <w:pict w14:anchorId="63EB6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0;margin-top:0;width:627.55pt;height:59.75pt;rotation:315;z-index:-251642880;mso-position-horizontal:center;mso-position-horizontal-relative:margin;mso-position-vertical:center;mso-position-vertical-relative:margin" o:allowincell="f" fillcolor="gray [1629]" stroked="f">
            <v:fill opacity=".5"/>
            <v:textpath style="font-family:&quot;Arial&quot;;font-size:1pt" string="PUBLIC REVIEW DRAFT "/>
          </v:shape>
        </w:pict>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3D0C8" w14:textId="477A7670" w:rsidR="00AA6E76" w:rsidRDefault="00762FFF">
    <w:pPr>
      <w:pStyle w:val="Header"/>
    </w:pPr>
    <w:ins w:id="24" w:author="Naomi Mariach" w:date="2024-05-31T16:43:00Z" w16du:dateUtc="2024-05-31T13:43:00Z">
      <w:r>
        <w:rPr>
          <w:noProof/>
        </w:rPr>
        <w:pict w14:anchorId="1AC9B6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0;margin-top:0;width:627.55pt;height:59.75pt;rotation:315;z-index:-251640832;mso-position-horizontal:center;mso-position-horizontal-relative:margin;mso-position-vertical:center;mso-position-vertical-relative:margin" o:allowincell="f" fillcolor="gray [1629]" stroked="f">
            <v:fill opacity=".5"/>
            <v:textpath style="font-family:&quot;Arial&quot;;font-size:1pt" string="PUBLIC REVIEW DRAFT "/>
          </v:shape>
        </w:pict>
      </w:r>
    </w:ins>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AA6E76" w14:paraId="2470855B" w14:textId="77777777">
      <w:trPr>
        <w:cantSplit/>
        <w:jc w:val="center"/>
      </w:trPr>
      <w:tc>
        <w:tcPr>
          <w:tcW w:w="5387" w:type="dxa"/>
        </w:tcPr>
        <w:p w14:paraId="48733072" w14:textId="09383F3F" w:rsidR="00AA6E76" w:rsidRDefault="00B33B52" w:rsidP="00482210">
          <w:pPr>
            <w:pStyle w:val="KSNumberevenpages"/>
          </w:pPr>
          <w:r>
            <w:t>DKS</w:t>
          </w:r>
          <w:r w:rsidR="00AA6E76" w:rsidRPr="005B3870">
            <w:t xml:space="preserve"> </w:t>
          </w:r>
          <w:r w:rsidR="00DA0F78">
            <w:t>2</w:t>
          </w:r>
          <w:r w:rsidR="00094A50">
            <w:t>455</w:t>
          </w:r>
          <w:r w:rsidR="00AA6E76" w:rsidRPr="00616024">
            <w:t>:202</w:t>
          </w:r>
          <w:r w:rsidR="00094A50">
            <w:t>4</w:t>
          </w:r>
        </w:p>
      </w:tc>
      <w:tc>
        <w:tcPr>
          <w:tcW w:w="4366" w:type="dxa"/>
        </w:tcPr>
        <w:p w14:paraId="061666C0" w14:textId="77777777" w:rsidR="00AA6E76" w:rsidRDefault="00AA6E76">
          <w:pPr>
            <w:pStyle w:val="Header"/>
            <w:spacing w:before="120" w:after="120" w:line="-230" w:lineRule="auto"/>
            <w:jc w:val="right"/>
          </w:pPr>
          <w:r>
            <w:rPr>
              <w:color w:val="FF0000"/>
            </w:rPr>
            <w:t xml:space="preserve"> </w:t>
          </w:r>
        </w:p>
      </w:tc>
    </w:tr>
  </w:tbl>
  <w:p w14:paraId="0BB8B0FB" w14:textId="5D347CAE" w:rsidR="00AA6E76" w:rsidRDefault="00762FFF">
    <w:pPr>
      <w:pStyle w:val="Header"/>
    </w:pPr>
    <w:ins w:id="25" w:author="Naomi Mariach" w:date="2024-05-31T16:43:00Z" w16du:dateUtc="2024-05-31T13:43:00Z">
      <w:r>
        <w:rPr>
          <w:noProof/>
        </w:rPr>
        <w:pict w14:anchorId="14C82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0;margin-top:0;width:627.55pt;height:59.75pt;rotation:315;z-index:-251644928;mso-position-horizontal:center;mso-position-horizontal-relative:margin;mso-position-vertical:center;mso-position-vertical-relative:margin" o:allowincell="f" fillcolor="gray [1629]" stroked="f">
            <v:fill opacity=".5"/>
            <v:textpath style="font-family:&quot;Arial&quot;;font-size:1pt" string="PUBLIC REVIEW DRAFT "/>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569AEA6E"/>
    <w:lvl w:ilvl="0">
      <w:start w:val="1"/>
      <w:numFmt w:val="decimal"/>
      <w:lvlText w:val="%1."/>
      <w:lvlJc w:val="left"/>
      <w:pPr>
        <w:tabs>
          <w:tab w:val="num" w:pos="360"/>
        </w:tabs>
        <w:ind w:left="360" w:hanging="360"/>
      </w:pPr>
    </w:lvl>
  </w:abstractNum>
  <w:abstractNum w:abstractNumId="1" w15:restartNumberingAfterBreak="0">
    <w:nsid w:val="01CA4B15"/>
    <w:multiLevelType w:val="hybridMultilevel"/>
    <w:tmpl w:val="382099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4450798"/>
    <w:multiLevelType w:val="hybridMultilevel"/>
    <w:tmpl w:val="079AE3F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61C0EDF"/>
    <w:multiLevelType w:val="hybridMultilevel"/>
    <w:tmpl w:val="64BE3234"/>
    <w:lvl w:ilvl="0" w:tplc="2B4C564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7160F3E"/>
    <w:multiLevelType w:val="hybridMultilevel"/>
    <w:tmpl w:val="D410ED9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93B461D"/>
    <w:multiLevelType w:val="hybridMultilevel"/>
    <w:tmpl w:val="366090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17BA5"/>
    <w:multiLevelType w:val="hybridMultilevel"/>
    <w:tmpl w:val="7A82531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1AE658B"/>
    <w:multiLevelType w:val="multilevel"/>
    <w:tmpl w:val="78BC6668"/>
    <w:lvl w:ilvl="0">
      <w:start w:val="7"/>
      <w:numFmt w:val="decimal"/>
      <w:lvlText w:val="%1"/>
      <w:lvlJc w:val="left"/>
      <w:pPr>
        <w:ind w:left="606" w:hanging="36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966" w:hanging="720"/>
      </w:pPr>
      <w:rPr>
        <w:rFonts w:hint="default"/>
      </w:rPr>
    </w:lvl>
    <w:lvl w:ilvl="3">
      <w:start w:val="1"/>
      <w:numFmt w:val="decimal"/>
      <w:isLgl/>
      <w:lvlText w:val="%1.%2.%3.%4"/>
      <w:lvlJc w:val="left"/>
      <w:pPr>
        <w:ind w:left="966" w:hanging="720"/>
      </w:pPr>
      <w:rPr>
        <w:rFonts w:hint="default"/>
      </w:rPr>
    </w:lvl>
    <w:lvl w:ilvl="4">
      <w:start w:val="1"/>
      <w:numFmt w:val="decimal"/>
      <w:isLgl/>
      <w:lvlText w:val="%1.%2.%3.%4.%5"/>
      <w:lvlJc w:val="left"/>
      <w:pPr>
        <w:ind w:left="1326" w:hanging="1080"/>
      </w:pPr>
      <w:rPr>
        <w:rFonts w:hint="default"/>
      </w:rPr>
    </w:lvl>
    <w:lvl w:ilvl="5">
      <w:start w:val="1"/>
      <w:numFmt w:val="decimal"/>
      <w:isLgl/>
      <w:lvlText w:val="%1.%2.%3.%4.%5.%6"/>
      <w:lvlJc w:val="left"/>
      <w:pPr>
        <w:ind w:left="1326" w:hanging="1080"/>
      </w:pPr>
      <w:rPr>
        <w:rFonts w:hint="default"/>
      </w:rPr>
    </w:lvl>
    <w:lvl w:ilvl="6">
      <w:start w:val="1"/>
      <w:numFmt w:val="decimal"/>
      <w:isLgl/>
      <w:lvlText w:val="%1.%2.%3.%4.%5.%6.%7"/>
      <w:lvlJc w:val="left"/>
      <w:pPr>
        <w:ind w:left="1326" w:hanging="1080"/>
      </w:pPr>
      <w:rPr>
        <w:rFonts w:hint="default"/>
      </w:rPr>
    </w:lvl>
    <w:lvl w:ilvl="7">
      <w:start w:val="1"/>
      <w:numFmt w:val="decimal"/>
      <w:isLgl/>
      <w:lvlText w:val="%1.%2.%3.%4.%5.%6.%7.%8"/>
      <w:lvlJc w:val="left"/>
      <w:pPr>
        <w:ind w:left="1686" w:hanging="1440"/>
      </w:pPr>
      <w:rPr>
        <w:rFonts w:hint="default"/>
      </w:rPr>
    </w:lvl>
    <w:lvl w:ilvl="8">
      <w:start w:val="1"/>
      <w:numFmt w:val="decimal"/>
      <w:isLgl/>
      <w:lvlText w:val="%1.%2.%3.%4.%5.%6.%7.%8.%9"/>
      <w:lvlJc w:val="left"/>
      <w:pPr>
        <w:ind w:left="1686" w:hanging="1440"/>
      </w:pPr>
      <w:rPr>
        <w:rFonts w:hint="default"/>
      </w:rPr>
    </w:lvl>
  </w:abstractNum>
  <w:abstractNum w:abstractNumId="8" w15:restartNumberingAfterBreak="0">
    <w:nsid w:val="1E8C1E0E"/>
    <w:multiLevelType w:val="hybridMultilevel"/>
    <w:tmpl w:val="613A61A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02E3609"/>
    <w:multiLevelType w:val="multilevel"/>
    <w:tmpl w:val="67580006"/>
    <w:lvl w:ilvl="0">
      <w:start w:val="8"/>
      <w:numFmt w:val="decimal"/>
      <w:lvlText w:val="%1"/>
      <w:lvlJc w:val="left"/>
      <w:pPr>
        <w:ind w:left="924" w:hanging="678"/>
      </w:pPr>
      <w:rPr>
        <w:rFonts w:ascii="Arial" w:eastAsia="Arial" w:hAnsi="Arial" w:cs="Arial" w:hint="default"/>
        <w:b/>
        <w:bCs/>
        <w:w w:val="102"/>
        <w:sz w:val="22"/>
        <w:szCs w:val="22"/>
        <w:lang w:val="en-US" w:eastAsia="en-US" w:bidi="ar-SA"/>
      </w:rPr>
    </w:lvl>
    <w:lvl w:ilvl="1">
      <w:start w:val="1"/>
      <w:numFmt w:val="decimal"/>
      <w:lvlText w:val="%1.%2"/>
      <w:lvlJc w:val="left"/>
      <w:pPr>
        <w:ind w:left="246" w:hanging="679"/>
      </w:pPr>
      <w:rPr>
        <w:rFonts w:ascii="Arial" w:eastAsia="Arial" w:hAnsi="Arial" w:cs="Arial" w:hint="default"/>
        <w:b/>
        <w:bCs/>
        <w:w w:val="103"/>
        <w:sz w:val="20"/>
        <w:szCs w:val="20"/>
        <w:lang w:val="en-US" w:eastAsia="en-US" w:bidi="ar-SA"/>
      </w:rPr>
    </w:lvl>
    <w:lvl w:ilvl="2">
      <w:numFmt w:val="bullet"/>
      <w:lvlText w:val="•"/>
      <w:lvlJc w:val="left"/>
      <w:pPr>
        <w:ind w:left="1880" w:hanging="679"/>
      </w:pPr>
      <w:rPr>
        <w:rFonts w:hint="default"/>
        <w:lang w:val="en-US" w:eastAsia="en-US" w:bidi="ar-SA"/>
      </w:rPr>
    </w:lvl>
    <w:lvl w:ilvl="3">
      <w:numFmt w:val="bullet"/>
      <w:lvlText w:val="•"/>
      <w:lvlJc w:val="left"/>
      <w:pPr>
        <w:ind w:left="2840" w:hanging="679"/>
      </w:pPr>
      <w:rPr>
        <w:rFonts w:hint="default"/>
        <w:lang w:val="en-US" w:eastAsia="en-US" w:bidi="ar-SA"/>
      </w:rPr>
    </w:lvl>
    <w:lvl w:ilvl="4">
      <w:numFmt w:val="bullet"/>
      <w:lvlText w:val="•"/>
      <w:lvlJc w:val="left"/>
      <w:pPr>
        <w:ind w:left="3800" w:hanging="679"/>
      </w:pPr>
      <w:rPr>
        <w:rFonts w:hint="default"/>
        <w:lang w:val="en-US" w:eastAsia="en-US" w:bidi="ar-SA"/>
      </w:rPr>
    </w:lvl>
    <w:lvl w:ilvl="5">
      <w:numFmt w:val="bullet"/>
      <w:lvlText w:val="•"/>
      <w:lvlJc w:val="left"/>
      <w:pPr>
        <w:ind w:left="4760" w:hanging="679"/>
      </w:pPr>
      <w:rPr>
        <w:rFonts w:hint="default"/>
        <w:lang w:val="en-US" w:eastAsia="en-US" w:bidi="ar-SA"/>
      </w:rPr>
    </w:lvl>
    <w:lvl w:ilvl="6">
      <w:numFmt w:val="bullet"/>
      <w:lvlText w:val="•"/>
      <w:lvlJc w:val="left"/>
      <w:pPr>
        <w:ind w:left="5720" w:hanging="679"/>
      </w:pPr>
      <w:rPr>
        <w:rFonts w:hint="default"/>
        <w:lang w:val="en-US" w:eastAsia="en-US" w:bidi="ar-SA"/>
      </w:rPr>
    </w:lvl>
    <w:lvl w:ilvl="7">
      <w:numFmt w:val="bullet"/>
      <w:lvlText w:val="•"/>
      <w:lvlJc w:val="left"/>
      <w:pPr>
        <w:ind w:left="6680" w:hanging="679"/>
      </w:pPr>
      <w:rPr>
        <w:rFonts w:hint="default"/>
        <w:lang w:val="en-US" w:eastAsia="en-US" w:bidi="ar-SA"/>
      </w:rPr>
    </w:lvl>
    <w:lvl w:ilvl="8">
      <w:numFmt w:val="bullet"/>
      <w:lvlText w:val="•"/>
      <w:lvlJc w:val="left"/>
      <w:pPr>
        <w:ind w:left="7640" w:hanging="679"/>
      </w:pPr>
      <w:rPr>
        <w:rFonts w:hint="default"/>
        <w:lang w:val="en-US" w:eastAsia="en-US" w:bidi="ar-SA"/>
      </w:rPr>
    </w:lvl>
  </w:abstractNum>
  <w:abstractNum w:abstractNumId="10" w15:restartNumberingAfterBreak="0">
    <w:nsid w:val="235C26BD"/>
    <w:multiLevelType w:val="hybridMultilevel"/>
    <w:tmpl w:val="D25826C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4DD7C3C"/>
    <w:multiLevelType w:val="hybridMultilevel"/>
    <w:tmpl w:val="B84E2D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52E28"/>
    <w:multiLevelType w:val="multilevel"/>
    <w:tmpl w:val="78BC6668"/>
    <w:lvl w:ilvl="0">
      <w:start w:val="7"/>
      <w:numFmt w:val="decimal"/>
      <w:lvlText w:val="%1"/>
      <w:lvlJc w:val="left"/>
      <w:pPr>
        <w:ind w:left="606" w:hanging="36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966" w:hanging="720"/>
      </w:pPr>
      <w:rPr>
        <w:rFonts w:hint="default"/>
      </w:rPr>
    </w:lvl>
    <w:lvl w:ilvl="3">
      <w:start w:val="1"/>
      <w:numFmt w:val="decimal"/>
      <w:isLgl/>
      <w:lvlText w:val="%1.%2.%3.%4"/>
      <w:lvlJc w:val="left"/>
      <w:pPr>
        <w:ind w:left="966" w:hanging="720"/>
      </w:pPr>
      <w:rPr>
        <w:rFonts w:hint="default"/>
      </w:rPr>
    </w:lvl>
    <w:lvl w:ilvl="4">
      <w:start w:val="1"/>
      <w:numFmt w:val="decimal"/>
      <w:isLgl/>
      <w:lvlText w:val="%1.%2.%3.%4.%5"/>
      <w:lvlJc w:val="left"/>
      <w:pPr>
        <w:ind w:left="1326" w:hanging="1080"/>
      </w:pPr>
      <w:rPr>
        <w:rFonts w:hint="default"/>
      </w:rPr>
    </w:lvl>
    <w:lvl w:ilvl="5">
      <w:start w:val="1"/>
      <w:numFmt w:val="decimal"/>
      <w:isLgl/>
      <w:lvlText w:val="%1.%2.%3.%4.%5.%6"/>
      <w:lvlJc w:val="left"/>
      <w:pPr>
        <w:ind w:left="1326" w:hanging="1080"/>
      </w:pPr>
      <w:rPr>
        <w:rFonts w:hint="default"/>
      </w:rPr>
    </w:lvl>
    <w:lvl w:ilvl="6">
      <w:start w:val="1"/>
      <w:numFmt w:val="decimal"/>
      <w:isLgl/>
      <w:lvlText w:val="%1.%2.%3.%4.%5.%6.%7"/>
      <w:lvlJc w:val="left"/>
      <w:pPr>
        <w:ind w:left="1326" w:hanging="1080"/>
      </w:pPr>
      <w:rPr>
        <w:rFonts w:hint="default"/>
      </w:rPr>
    </w:lvl>
    <w:lvl w:ilvl="7">
      <w:start w:val="1"/>
      <w:numFmt w:val="decimal"/>
      <w:isLgl/>
      <w:lvlText w:val="%1.%2.%3.%4.%5.%6.%7.%8"/>
      <w:lvlJc w:val="left"/>
      <w:pPr>
        <w:ind w:left="1686" w:hanging="1440"/>
      </w:pPr>
      <w:rPr>
        <w:rFonts w:hint="default"/>
      </w:rPr>
    </w:lvl>
    <w:lvl w:ilvl="8">
      <w:start w:val="1"/>
      <w:numFmt w:val="decimal"/>
      <w:isLgl/>
      <w:lvlText w:val="%1.%2.%3.%4.%5.%6.%7.%8.%9"/>
      <w:lvlJc w:val="left"/>
      <w:pPr>
        <w:ind w:left="1686" w:hanging="1440"/>
      </w:pPr>
      <w:rPr>
        <w:rFonts w:hint="default"/>
      </w:rPr>
    </w:lvl>
  </w:abstractNum>
  <w:abstractNum w:abstractNumId="13" w15:restartNumberingAfterBreak="0">
    <w:nsid w:val="27A069FE"/>
    <w:multiLevelType w:val="multilevel"/>
    <w:tmpl w:val="CC264300"/>
    <w:lvl w:ilvl="0">
      <w:start w:val="8"/>
      <w:numFmt w:val="decimal"/>
      <w:lvlText w:val="%1"/>
      <w:lvlJc w:val="left"/>
      <w:pPr>
        <w:ind w:left="924" w:hanging="678"/>
      </w:pPr>
      <w:rPr>
        <w:rFonts w:ascii="Arial" w:eastAsia="Arial" w:hAnsi="Arial" w:cs="Arial" w:hint="default"/>
        <w:b/>
        <w:bCs/>
        <w:w w:val="102"/>
        <w:sz w:val="22"/>
        <w:szCs w:val="22"/>
        <w:lang w:val="en-US" w:eastAsia="en-US" w:bidi="ar-SA"/>
      </w:rPr>
    </w:lvl>
    <w:lvl w:ilvl="1">
      <w:start w:val="1"/>
      <w:numFmt w:val="decimal"/>
      <w:lvlText w:val="%1.%2"/>
      <w:lvlJc w:val="left"/>
      <w:pPr>
        <w:ind w:left="246" w:hanging="679"/>
      </w:pPr>
      <w:rPr>
        <w:rFonts w:hint="default"/>
        <w:b/>
        <w:bCs/>
        <w:spacing w:val="-2"/>
        <w:w w:val="99"/>
        <w:lang w:val="en-US" w:eastAsia="en-US" w:bidi="ar-SA"/>
      </w:rPr>
    </w:lvl>
    <w:lvl w:ilvl="2">
      <w:numFmt w:val="bullet"/>
      <w:lvlText w:val="•"/>
      <w:lvlJc w:val="left"/>
      <w:pPr>
        <w:ind w:left="1880" w:hanging="679"/>
      </w:pPr>
      <w:rPr>
        <w:rFonts w:hint="default"/>
        <w:lang w:val="en-US" w:eastAsia="en-US" w:bidi="ar-SA"/>
      </w:rPr>
    </w:lvl>
    <w:lvl w:ilvl="3">
      <w:numFmt w:val="bullet"/>
      <w:lvlText w:val="•"/>
      <w:lvlJc w:val="left"/>
      <w:pPr>
        <w:ind w:left="2840" w:hanging="679"/>
      </w:pPr>
      <w:rPr>
        <w:rFonts w:hint="default"/>
        <w:lang w:val="en-US" w:eastAsia="en-US" w:bidi="ar-SA"/>
      </w:rPr>
    </w:lvl>
    <w:lvl w:ilvl="4">
      <w:numFmt w:val="bullet"/>
      <w:lvlText w:val="•"/>
      <w:lvlJc w:val="left"/>
      <w:pPr>
        <w:ind w:left="3800" w:hanging="679"/>
      </w:pPr>
      <w:rPr>
        <w:rFonts w:hint="default"/>
        <w:lang w:val="en-US" w:eastAsia="en-US" w:bidi="ar-SA"/>
      </w:rPr>
    </w:lvl>
    <w:lvl w:ilvl="5">
      <w:numFmt w:val="bullet"/>
      <w:lvlText w:val="•"/>
      <w:lvlJc w:val="left"/>
      <w:pPr>
        <w:ind w:left="4760" w:hanging="679"/>
      </w:pPr>
      <w:rPr>
        <w:rFonts w:hint="default"/>
        <w:lang w:val="en-US" w:eastAsia="en-US" w:bidi="ar-SA"/>
      </w:rPr>
    </w:lvl>
    <w:lvl w:ilvl="6">
      <w:numFmt w:val="bullet"/>
      <w:lvlText w:val="•"/>
      <w:lvlJc w:val="left"/>
      <w:pPr>
        <w:ind w:left="5720" w:hanging="679"/>
      </w:pPr>
      <w:rPr>
        <w:rFonts w:hint="default"/>
        <w:lang w:val="en-US" w:eastAsia="en-US" w:bidi="ar-SA"/>
      </w:rPr>
    </w:lvl>
    <w:lvl w:ilvl="7">
      <w:numFmt w:val="bullet"/>
      <w:lvlText w:val="•"/>
      <w:lvlJc w:val="left"/>
      <w:pPr>
        <w:ind w:left="6680" w:hanging="679"/>
      </w:pPr>
      <w:rPr>
        <w:rFonts w:hint="default"/>
        <w:lang w:val="en-US" w:eastAsia="en-US" w:bidi="ar-SA"/>
      </w:rPr>
    </w:lvl>
    <w:lvl w:ilvl="8">
      <w:numFmt w:val="bullet"/>
      <w:lvlText w:val="•"/>
      <w:lvlJc w:val="left"/>
      <w:pPr>
        <w:ind w:left="7640" w:hanging="679"/>
      </w:pPr>
      <w:rPr>
        <w:rFonts w:hint="default"/>
        <w:lang w:val="en-US" w:eastAsia="en-US" w:bidi="ar-SA"/>
      </w:rPr>
    </w:lvl>
  </w:abstractNum>
  <w:abstractNum w:abstractNumId="14" w15:restartNumberingAfterBreak="0">
    <w:nsid w:val="294E58FA"/>
    <w:multiLevelType w:val="hybridMultilevel"/>
    <w:tmpl w:val="7BE6B8E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BAD3C75"/>
    <w:multiLevelType w:val="hybridMultilevel"/>
    <w:tmpl w:val="FFFFFFFF"/>
    <w:lvl w:ilvl="0" w:tplc="5000961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2EE0733C"/>
    <w:multiLevelType w:val="hybridMultilevel"/>
    <w:tmpl w:val="184A33E8"/>
    <w:lvl w:ilvl="0" w:tplc="B7E0A6E6">
      <w:start w:val="1"/>
      <w:numFmt w:val="bullet"/>
      <w:pStyle w:val="ListNumber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4243E"/>
    <w:multiLevelType w:val="hybridMultilevel"/>
    <w:tmpl w:val="442EFF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152FE"/>
    <w:multiLevelType w:val="hybridMultilevel"/>
    <w:tmpl w:val="2496E6EA"/>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8A83963"/>
    <w:multiLevelType w:val="hybridMultilevel"/>
    <w:tmpl w:val="739491B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F8A4112"/>
    <w:multiLevelType w:val="hybridMultilevel"/>
    <w:tmpl w:val="15884380"/>
    <w:lvl w:ilvl="0" w:tplc="B11CECC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A1EB7"/>
    <w:multiLevelType w:val="hybridMultilevel"/>
    <w:tmpl w:val="045805EA"/>
    <w:lvl w:ilvl="0" w:tplc="28C8CFD8">
      <w:start w:val="1"/>
      <w:numFmt w:val="lowerLetter"/>
      <w:lvlText w:val="%1)"/>
      <w:lvlJc w:val="left"/>
      <w:pPr>
        <w:ind w:left="924" w:hanging="679"/>
      </w:pPr>
      <w:rPr>
        <w:rFonts w:ascii="Arial MT" w:eastAsia="Arial MT" w:hAnsi="Arial MT" w:cs="Arial MT" w:hint="default"/>
        <w:spacing w:val="-1"/>
        <w:w w:val="99"/>
        <w:sz w:val="19"/>
        <w:szCs w:val="19"/>
        <w:lang w:val="en-US" w:eastAsia="en-US" w:bidi="ar-SA"/>
      </w:rPr>
    </w:lvl>
    <w:lvl w:ilvl="1" w:tplc="303CD65A">
      <w:numFmt w:val="bullet"/>
      <w:lvlText w:val="•"/>
      <w:lvlJc w:val="left"/>
      <w:pPr>
        <w:ind w:left="1784" w:hanging="679"/>
      </w:pPr>
      <w:rPr>
        <w:rFonts w:hint="default"/>
        <w:lang w:val="en-US" w:eastAsia="en-US" w:bidi="ar-SA"/>
      </w:rPr>
    </w:lvl>
    <w:lvl w:ilvl="2" w:tplc="C9F43F28">
      <w:numFmt w:val="bullet"/>
      <w:lvlText w:val="•"/>
      <w:lvlJc w:val="left"/>
      <w:pPr>
        <w:ind w:left="2648" w:hanging="679"/>
      </w:pPr>
      <w:rPr>
        <w:rFonts w:hint="default"/>
        <w:lang w:val="en-US" w:eastAsia="en-US" w:bidi="ar-SA"/>
      </w:rPr>
    </w:lvl>
    <w:lvl w:ilvl="3" w:tplc="3ACAC2A8">
      <w:numFmt w:val="bullet"/>
      <w:lvlText w:val="•"/>
      <w:lvlJc w:val="left"/>
      <w:pPr>
        <w:ind w:left="3512" w:hanging="679"/>
      </w:pPr>
      <w:rPr>
        <w:rFonts w:hint="default"/>
        <w:lang w:val="en-US" w:eastAsia="en-US" w:bidi="ar-SA"/>
      </w:rPr>
    </w:lvl>
    <w:lvl w:ilvl="4" w:tplc="2EAA84E6">
      <w:numFmt w:val="bullet"/>
      <w:lvlText w:val="•"/>
      <w:lvlJc w:val="left"/>
      <w:pPr>
        <w:ind w:left="4376" w:hanging="679"/>
      </w:pPr>
      <w:rPr>
        <w:rFonts w:hint="default"/>
        <w:lang w:val="en-US" w:eastAsia="en-US" w:bidi="ar-SA"/>
      </w:rPr>
    </w:lvl>
    <w:lvl w:ilvl="5" w:tplc="DF36B82E">
      <w:numFmt w:val="bullet"/>
      <w:lvlText w:val="•"/>
      <w:lvlJc w:val="left"/>
      <w:pPr>
        <w:ind w:left="5240" w:hanging="679"/>
      </w:pPr>
      <w:rPr>
        <w:rFonts w:hint="default"/>
        <w:lang w:val="en-US" w:eastAsia="en-US" w:bidi="ar-SA"/>
      </w:rPr>
    </w:lvl>
    <w:lvl w:ilvl="6" w:tplc="5606BC1E">
      <w:numFmt w:val="bullet"/>
      <w:lvlText w:val="•"/>
      <w:lvlJc w:val="left"/>
      <w:pPr>
        <w:ind w:left="6104" w:hanging="679"/>
      </w:pPr>
      <w:rPr>
        <w:rFonts w:hint="default"/>
        <w:lang w:val="en-US" w:eastAsia="en-US" w:bidi="ar-SA"/>
      </w:rPr>
    </w:lvl>
    <w:lvl w:ilvl="7" w:tplc="3A567C8E">
      <w:numFmt w:val="bullet"/>
      <w:lvlText w:val="•"/>
      <w:lvlJc w:val="left"/>
      <w:pPr>
        <w:ind w:left="6968" w:hanging="679"/>
      </w:pPr>
      <w:rPr>
        <w:rFonts w:hint="default"/>
        <w:lang w:val="en-US" w:eastAsia="en-US" w:bidi="ar-SA"/>
      </w:rPr>
    </w:lvl>
    <w:lvl w:ilvl="8" w:tplc="E63ABCE2">
      <w:numFmt w:val="bullet"/>
      <w:lvlText w:val="•"/>
      <w:lvlJc w:val="left"/>
      <w:pPr>
        <w:ind w:left="7832" w:hanging="679"/>
      </w:pPr>
      <w:rPr>
        <w:rFonts w:hint="default"/>
        <w:lang w:val="en-US" w:eastAsia="en-US" w:bidi="ar-SA"/>
      </w:rPr>
    </w:lvl>
  </w:abstractNum>
  <w:abstractNum w:abstractNumId="22" w15:restartNumberingAfterBreak="0">
    <w:nsid w:val="4B0378A1"/>
    <w:multiLevelType w:val="hybridMultilevel"/>
    <w:tmpl w:val="26D4148A"/>
    <w:lvl w:ilvl="0" w:tplc="66D0B842">
      <w:start w:val="1"/>
      <w:numFmt w:val="decimal"/>
      <w:lvlText w:val="%1."/>
      <w:lvlJc w:val="left"/>
      <w:pPr>
        <w:ind w:left="832" w:hanging="721"/>
      </w:pPr>
      <w:rPr>
        <w:rFonts w:ascii="Franklin Gothic Medium" w:eastAsia="Franklin Gothic Medium" w:hAnsi="Franklin Gothic Medium" w:cs="Franklin Gothic Medium" w:hint="default"/>
        <w:w w:val="90"/>
        <w:sz w:val="32"/>
        <w:szCs w:val="32"/>
        <w:lang w:val="en-US" w:eastAsia="en-US" w:bidi="ar-SA"/>
      </w:rPr>
    </w:lvl>
    <w:lvl w:ilvl="1" w:tplc="35C4F458">
      <w:numFmt w:val="bullet"/>
      <w:lvlText w:val="•"/>
      <w:lvlJc w:val="left"/>
      <w:pPr>
        <w:ind w:left="1251" w:hanging="721"/>
      </w:pPr>
      <w:rPr>
        <w:rFonts w:hint="default"/>
        <w:lang w:val="en-US" w:eastAsia="en-US" w:bidi="ar-SA"/>
      </w:rPr>
    </w:lvl>
    <w:lvl w:ilvl="2" w:tplc="9348B9AA">
      <w:numFmt w:val="bullet"/>
      <w:lvlText w:val="•"/>
      <w:lvlJc w:val="left"/>
      <w:pPr>
        <w:ind w:left="1662" w:hanging="721"/>
      </w:pPr>
      <w:rPr>
        <w:rFonts w:hint="default"/>
        <w:lang w:val="en-US" w:eastAsia="en-US" w:bidi="ar-SA"/>
      </w:rPr>
    </w:lvl>
    <w:lvl w:ilvl="3" w:tplc="1CC65F12">
      <w:numFmt w:val="bullet"/>
      <w:lvlText w:val="•"/>
      <w:lvlJc w:val="left"/>
      <w:pPr>
        <w:ind w:left="2073" w:hanging="721"/>
      </w:pPr>
      <w:rPr>
        <w:rFonts w:hint="default"/>
        <w:lang w:val="en-US" w:eastAsia="en-US" w:bidi="ar-SA"/>
      </w:rPr>
    </w:lvl>
    <w:lvl w:ilvl="4" w:tplc="B5C4C538">
      <w:numFmt w:val="bullet"/>
      <w:lvlText w:val="•"/>
      <w:lvlJc w:val="left"/>
      <w:pPr>
        <w:ind w:left="2484" w:hanging="721"/>
      </w:pPr>
      <w:rPr>
        <w:rFonts w:hint="default"/>
        <w:lang w:val="en-US" w:eastAsia="en-US" w:bidi="ar-SA"/>
      </w:rPr>
    </w:lvl>
    <w:lvl w:ilvl="5" w:tplc="B1A0FAF2">
      <w:numFmt w:val="bullet"/>
      <w:lvlText w:val="•"/>
      <w:lvlJc w:val="left"/>
      <w:pPr>
        <w:ind w:left="2895" w:hanging="721"/>
      </w:pPr>
      <w:rPr>
        <w:rFonts w:hint="default"/>
        <w:lang w:val="en-US" w:eastAsia="en-US" w:bidi="ar-SA"/>
      </w:rPr>
    </w:lvl>
    <w:lvl w:ilvl="6" w:tplc="BA7E02F0">
      <w:numFmt w:val="bullet"/>
      <w:lvlText w:val="•"/>
      <w:lvlJc w:val="left"/>
      <w:pPr>
        <w:ind w:left="3306" w:hanging="721"/>
      </w:pPr>
      <w:rPr>
        <w:rFonts w:hint="default"/>
        <w:lang w:val="en-US" w:eastAsia="en-US" w:bidi="ar-SA"/>
      </w:rPr>
    </w:lvl>
    <w:lvl w:ilvl="7" w:tplc="1BCE10CE">
      <w:numFmt w:val="bullet"/>
      <w:lvlText w:val="•"/>
      <w:lvlJc w:val="left"/>
      <w:pPr>
        <w:ind w:left="3718" w:hanging="721"/>
      </w:pPr>
      <w:rPr>
        <w:rFonts w:hint="default"/>
        <w:lang w:val="en-US" w:eastAsia="en-US" w:bidi="ar-SA"/>
      </w:rPr>
    </w:lvl>
    <w:lvl w:ilvl="8" w:tplc="120CB2F6">
      <w:numFmt w:val="bullet"/>
      <w:lvlText w:val="•"/>
      <w:lvlJc w:val="left"/>
      <w:pPr>
        <w:ind w:left="4129" w:hanging="721"/>
      </w:pPr>
      <w:rPr>
        <w:rFonts w:hint="default"/>
        <w:lang w:val="en-US" w:eastAsia="en-US" w:bidi="ar-SA"/>
      </w:rPr>
    </w:lvl>
  </w:abstractNum>
  <w:abstractNum w:abstractNumId="23" w15:restartNumberingAfterBreak="0">
    <w:nsid w:val="4B4E2241"/>
    <w:multiLevelType w:val="hybridMultilevel"/>
    <w:tmpl w:val="B8C85F4C"/>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D1D28ED"/>
    <w:multiLevelType w:val="multilevel"/>
    <w:tmpl w:val="B11ABA48"/>
    <w:lvl w:ilvl="0">
      <w:start w:val="4"/>
      <w:numFmt w:val="decimal"/>
      <w:lvlText w:val="%1"/>
      <w:lvlJc w:val="left"/>
      <w:pPr>
        <w:ind w:left="924" w:hanging="678"/>
      </w:pPr>
      <w:rPr>
        <w:rFonts w:ascii="Arial" w:eastAsia="Arial" w:hAnsi="Arial" w:cs="Arial" w:hint="default"/>
        <w:b/>
        <w:bCs/>
        <w:w w:val="102"/>
        <w:sz w:val="22"/>
        <w:szCs w:val="22"/>
        <w:lang w:val="en-US" w:eastAsia="en-US" w:bidi="ar-SA"/>
      </w:rPr>
    </w:lvl>
    <w:lvl w:ilvl="1">
      <w:start w:val="1"/>
      <w:numFmt w:val="decimal"/>
      <w:lvlText w:val="%1.%2"/>
      <w:lvlJc w:val="left"/>
      <w:pPr>
        <w:ind w:left="246" w:hanging="678"/>
      </w:pPr>
      <w:rPr>
        <w:rFonts w:hint="default"/>
        <w:spacing w:val="-1"/>
        <w:w w:val="99"/>
        <w:lang w:val="en-US" w:eastAsia="en-US" w:bidi="ar-SA"/>
      </w:rPr>
    </w:lvl>
    <w:lvl w:ilvl="2">
      <w:numFmt w:val="bullet"/>
      <w:lvlText w:val="•"/>
      <w:lvlJc w:val="left"/>
      <w:pPr>
        <w:ind w:left="1880" w:hanging="678"/>
      </w:pPr>
      <w:rPr>
        <w:rFonts w:hint="default"/>
        <w:lang w:val="en-US" w:eastAsia="en-US" w:bidi="ar-SA"/>
      </w:rPr>
    </w:lvl>
    <w:lvl w:ilvl="3">
      <w:numFmt w:val="bullet"/>
      <w:lvlText w:val="•"/>
      <w:lvlJc w:val="left"/>
      <w:pPr>
        <w:ind w:left="2840" w:hanging="678"/>
      </w:pPr>
      <w:rPr>
        <w:rFonts w:hint="default"/>
        <w:lang w:val="en-US" w:eastAsia="en-US" w:bidi="ar-SA"/>
      </w:rPr>
    </w:lvl>
    <w:lvl w:ilvl="4">
      <w:numFmt w:val="bullet"/>
      <w:lvlText w:val="•"/>
      <w:lvlJc w:val="left"/>
      <w:pPr>
        <w:ind w:left="3800" w:hanging="678"/>
      </w:pPr>
      <w:rPr>
        <w:rFonts w:hint="default"/>
        <w:lang w:val="en-US" w:eastAsia="en-US" w:bidi="ar-SA"/>
      </w:rPr>
    </w:lvl>
    <w:lvl w:ilvl="5">
      <w:numFmt w:val="bullet"/>
      <w:lvlText w:val="•"/>
      <w:lvlJc w:val="left"/>
      <w:pPr>
        <w:ind w:left="4760" w:hanging="678"/>
      </w:pPr>
      <w:rPr>
        <w:rFonts w:hint="default"/>
        <w:lang w:val="en-US" w:eastAsia="en-US" w:bidi="ar-SA"/>
      </w:rPr>
    </w:lvl>
    <w:lvl w:ilvl="6">
      <w:numFmt w:val="bullet"/>
      <w:lvlText w:val="•"/>
      <w:lvlJc w:val="left"/>
      <w:pPr>
        <w:ind w:left="5720" w:hanging="678"/>
      </w:pPr>
      <w:rPr>
        <w:rFonts w:hint="default"/>
        <w:lang w:val="en-US" w:eastAsia="en-US" w:bidi="ar-SA"/>
      </w:rPr>
    </w:lvl>
    <w:lvl w:ilvl="7">
      <w:numFmt w:val="bullet"/>
      <w:lvlText w:val="•"/>
      <w:lvlJc w:val="left"/>
      <w:pPr>
        <w:ind w:left="6680" w:hanging="678"/>
      </w:pPr>
      <w:rPr>
        <w:rFonts w:hint="default"/>
        <w:lang w:val="en-US" w:eastAsia="en-US" w:bidi="ar-SA"/>
      </w:rPr>
    </w:lvl>
    <w:lvl w:ilvl="8">
      <w:numFmt w:val="bullet"/>
      <w:lvlText w:val="•"/>
      <w:lvlJc w:val="left"/>
      <w:pPr>
        <w:ind w:left="7640" w:hanging="678"/>
      </w:pPr>
      <w:rPr>
        <w:rFonts w:hint="default"/>
        <w:lang w:val="en-US" w:eastAsia="en-US" w:bidi="ar-SA"/>
      </w:rPr>
    </w:lvl>
  </w:abstractNum>
  <w:abstractNum w:abstractNumId="25" w15:restartNumberingAfterBreak="0">
    <w:nsid w:val="543130FB"/>
    <w:multiLevelType w:val="hybridMultilevel"/>
    <w:tmpl w:val="82FC988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56A16BB"/>
    <w:multiLevelType w:val="hybridMultilevel"/>
    <w:tmpl w:val="8DDA8D9C"/>
    <w:lvl w:ilvl="0" w:tplc="10586D42">
      <w:numFmt w:val="bullet"/>
      <w:lvlText w:val=""/>
      <w:lvlJc w:val="left"/>
      <w:pPr>
        <w:ind w:left="540" w:hanging="295"/>
      </w:pPr>
      <w:rPr>
        <w:rFonts w:ascii="Symbol" w:eastAsia="Symbol" w:hAnsi="Symbol" w:cs="Symbol" w:hint="default"/>
        <w:w w:val="94"/>
        <w:sz w:val="20"/>
        <w:szCs w:val="20"/>
        <w:lang w:val="en-US" w:eastAsia="en-US" w:bidi="ar-SA"/>
      </w:rPr>
    </w:lvl>
    <w:lvl w:ilvl="1" w:tplc="F7BC9B02">
      <w:numFmt w:val="bullet"/>
      <w:lvlText w:val="•"/>
      <w:lvlJc w:val="left"/>
      <w:pPr>
        <w:ind w:left="1442" w:hanging="295"/>
      </w:pPr>
      <w:rPr>
        <w:rFonts w:hint="default"/>
        <w:lang w:val="en-US" w:eastAsia="en-US" w:bidi="ar-SA"/>
      </w:rPr>
    </w:lvl>
    <w:lvl w:ilvl="2" w:tplc="3A924BFC">
      <w:numFmt w:val="bullet"/>
      <w:lvlText w:val="•"/>
      <w:lvlJc w:val="left"/>
      <w:pPr>
        <w:ind w:left="2344" w:hanging="295"/>
      </w:pPr>
      <w:rPr>
        <w:rFonts w:hint="default"/>
        <w:lang w:val="en-US" w:eastAsia="en-US" w:bidi="ar-SA"/>
      </w:rPr>
    </w:lvl>
    <w:lvl w:ilvl="3" w:tplc="6B426542">
      <w:numFmt w:val="bullet"/>
      <w:lvlText w:val="•"/>
      <w:lvlJc w:val="left"/>
      <w:pPr>
        <w:ind w:left="3246" w:hanging="295"/>
      </w:pPr>
      <w:rPr>
        <w:rFonts w:hint="default"/>
        <w:lang w:val="en-US" w:eastAsia="en-US" w:bidi="ar-SA"/>
      </w:rPr>
    </w:lvl>
    <w:lvl w:ilvl="4" w:tplc="25BAA0DE">
      <w:numFmt w:val="bullet"/>
      <w:lvlText w:val="•"/>
      <w:lvlJc w:val="left"/>
      <w:pPr>
        <w:ind w:left="4148" w:hanging="295"/>
      </w:pPr>
      <w:rPr>
        <w:rFonts w:hint="default"/>
        <w:lang w:val="en-US" w:eastAsia="en-US" w:bidi="ar-SA"/>
      </w:rPr>
    </w:lvl>
    <w:lvl w:ilvl="5" w:tplc="EB48F214">
      <w:numFmt w:val="bullet"/>
      <w:lvlText w:val="•"/>
      <w:lvlJc w:val="left"/>
      <w:pPr>
        <w:ind w:left="5050" w:hanging="295"/>
      </w:pPr>
      <w:rPr>
        <w:rFonts w:hint="default"/>
        <w:lang w:val="en-US" w:eastAsia="en-US" w:bidi="ar-SA"/>
      </w:rPr>
    </w:lvl>
    <w:lvl w:ilvl="6" w:tplc="7F486C32">
      <w:numFmt w:val="bullet"/>
      <w:lvlText w:val="•"/>
      <w:lvlJc w:val="left"/>
      <w:pPr>
        <w:ind w:left="5952" w:hanging="295"/>
      </w:pPr>
      <w:rPr>
        <w:rFonts w:hint="default"/>
        <w:lang w:val="en-US" w:eastAsia="en-US" w:bidi="ar-SA"/>
      </w:rPr>
    </w:lvl>
    <w:lvl w:ilvl="7" w:tplc="37727606">
      <w:numFmt w:val="bullet"/>
      <w:lvlText w:val="•"/>
      <w:lvlJc w:val="left"/>
      <w:pPr>
        <w:ind w:left="6854" w:hanging="295"/>
      </w:pPr>
      <w:rPr>
        <w:rFonts w:hint="default"/>
        <w:lang w:val="en-US" w:eastAsia="en-US" w:bidi="ar-SA"/>
      </w:rPr>
    </w:lvl>
    <w:lvl w:ilvl="8" w:tplc="50A43156">
      <w:numFmt w:val="bullet"/>
      <w:lvlText w:val="•"/>
      <w:lvlJc w:val="left"/>
      <w:pPr>
        <w:ind w:left="7756" w:hanging="295"/>
      </w:pPr>
      <w:rPr>
        <w:rFonts w:hint="default"/>
        <w:lang w:val="en-US" w:eastAsia="en-US" w:bidi="ar-SA"/>
      </w:rPr>
    </w:lvl>
  </w:abstractNum>
  <w:abstractNum w:abstractNumId="27" w15:restartNumberingAfterBreak="0">
    <w:nsid w:val="56A24F3A"/>
    <w:multiLevelType w:val="multilevel"/>
    <w:tmpl w:val="2000001F"/>
    <w:lvl w:ilvl="0">
      <w:start w:val="1"/>
      <w:numFmt w:val="decimal"/>
      <w:lvlText w:val="%1."/>
      <w:lvlJc w:val="left"/>
      <w:pPr>
        <w:ind w:left="360" w:hanging="360"/>
      </w:pPr>
      <w:rPr>
        <w:rFonts w:hint="default"/>
        <w:b/>
        <w:bCs/>
        <w:w w:val="102"/>
        <w:sz w:val="22"/>
        <w:szCs w:val="22"/>
        <w:lang w:val="en-US" w:eastAsia="en-US" w:bidi="ar-SA"/>
      </w:rPr>
    </w:lvl>
    <w:lvl w:ilvl="1">
      <w:start w:val="1"/>
      <w:numFmt w:val="decimal"/>
      <w:lvlText w:val="%1.%2."/>
      <w:lvlJc w:val="left"/>
      <w:pPr>
        <w:ind w:left="882" w:hanging="432"/>
      </w:pPr>
      <w:rPr>
        <w:rFonts w:hint="default"/>
        <w:lang w:val="en-US" w:eastAsia="en-US" w:bidi="ar-SA"/>
      </w:rPr>
    </w:lvl>
    <w:lvl w:ilvl="2">
      <w:start w:val="1"/>
      <w:numFmt w:val="decimal"/>
      <w:lvlText w:val="%1.%2.%3."/>
      <w:lvlJc w:val="left"/>
      <w:pPr>
        <w:ind w:left="1224" w:hanging="504"/>
      </w:pPr>
      <w:rPr>
        <w:rFonts w:hint="default"/>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28" w15:restartNumberingAfterBreak="0">
    <w:nsid w:val="57273EA8"/>
    <w:multiLevelType w:val="hybridMultilevel"/>
    <w:tmpl w:val="DF729BCA"/>
    <w:lvl w:ilvl="0" w:tplc="2000001B">
      <w:start w:val="1"/>
      <w:numFmt w:val="lowerRoman"/>
      <w:lvlText w:val="%1."/>
      <w:lvlJc w:val="right"/>
      <w:pPr>
        <w:ind w:left="1120" w:hanging="360"/>
      </w:pPr>
    </w:lvl>
    <w:lvl w:ilvl="1" w:tplc="20000019" w:tentative="1">
      <w:start w:val="1"/>
      <w:numFmt w:val="lowerLetter"/>
      <w:lvlText w:val="%2."/>
      <w:lvlJc w:val="left"/>
      <w:pPr>
        <w:ind w:left="1840" w:hanging="360"/>
      </w:pPr>
    </w:lvl>
    <w:lvl w:ilvl="2" w:tplc="2000001B" w:tentative="1">
      <w:start w:val="1"/>
      <w:numFmt w:val="lowerRoman"/>
      <w:lvlText w:val="%3."/>
      <w:lvlJc w:val="right"/>
      <w:pPr>
        <w:ind w:left="2560" w:hanging="180"/>
      </w:pPr>
    </w:lvl>
    <w:lvl w:ilvl="3" w:tplc="2000000F" w:tentative="1">
      <w:start w:val="1"/>
      <w:numFmt w:val="decimal"/>
      <w:lvlText w:val="%4."/>
      <w:lvlJc w:val="left"/>
      <w:pPr>
        <w:ind w:left="3280" w:hanging="360"/>
      </w:pPr>
    </w:lvl>
    <w:lvl w:ilvl="4" w:tplc="20000019" w:tentative="1">
      <w:start w:val="1"/>
      <w:numFmt w:val="lowerLetter"/>
      <w:lvlText w:val="%5."/>
      <w:lvlJc w:val="left"/>
      <w:pPr>
        <w:ind w:left="4000" w:hanging="360"/>
      </w:pPr>
    </w:lvl>
    <w:lvl w:ilvl="5" w:tplc="2000001B" w:tentative="1">
      <w:start w:val="1"/>
      <w:numFmt w:val="lowerRoman"/>
      <w:lvlText w:val="%6."/>
      <w:lvlJc w:val="right"/>
      <w:pPr>
        <w:ind w:left="4720" w:hanging="180"/>
      </w:pPr>
    </w:lvl>
    <w:lvl w:ilvl="6" w:tplc="2000000F" w:tentative="1">
      <w:start w:val="1"/>
      <w:numFmt w:val="decimal"/>
      <w:lvlText w:val="%7."/>
      <w:lvlJc w:val="left"/>
      <w:pPr>
        <w:ind w:left="5440" w:hanging="360"/>
      </w:pPr>
    </w:lvl>
    <w:lvl w:ilvl="7" w:tplc="20000019" w:tentative="1">
      <w:start w:val="1"/>
      <w:numFmt w:val="lowerLetter"/>
      <w:lvlText w:val="%8."/>
      <w:lvlJc w:val="left"/>
      <w:pPr>
        <w:ind w:left="6160" w:hanging="360"/>
      </w:pPr>
    </w:lvl>
    <w:lvl w:ilvl="8" w:tplc="2000001B" w:tentative="1">
      <w:start w:val="1"/>
      <w:numFmt w:val="lowerRoman"/>
      <w:lvlText w:val="%9."/>
      <w:lvlJc w:val="right"/>
      <w:pPr>
        <w:ind w:left="6880" w:hanging="180"/>
      </w:pPr>
    </w:lvl>
  </w:abstractNum>
  <w:abstractNum w:abstractNumId="29" w15:restartNumberingAfterBreak="0">
    <w:nsid w:val="588A7145"/>
    <w:multiLevelType w:val="hybridMultilevel"/>
    <w:tmpl w:val="5810E78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267589B"/>
    <w:multiLevelType w:val="hybridMultilevel"/>
    <w:tmpl w:val="4C7A78D6"/>
    <w:lvl w:ilvl="0" w:tplc="38D48B30">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26D368C"/>
    <w:multiLevelType w:val="multilevel"/>
    <w:tmpl w:val="B11ABA48"/>
    <w:lvl w:ilvl="0">
      <w:start w:val="4"/>
      <w:numFmt w:val="decimal"/>
      <w:lvlText w:val="%1"/>
      <w:lvlJc w:val="left"/>
      <w:pPr>
        <w:ind w:left="924" w:hanging="678"/>
      </w:pPr>
      <w:rPr>
        <w:rFonts w:ascii="Arial" w:eastAsia="Arial" w:hAnsi="Arial" w:cs="Arial" w:hint="default"/>
        <w:b/>
        <w:bCs/>
        <w:w w:val="102"/>
        <w:sz w:val="22"/>
        <w:szCs w:val="22"/>
        <w:lang w:val="en-US" w:eastAsia="en-US" w:bidi="ar-SA"/>
      </w:rPr>
    </w:lvl>
    <w:lvl w:ilvl="1">
      <w:start w:val="1"/>
      <w:numFmt w:val="decimal"/>
      <w:lvlText w:val="%1.%2"/>
      <w:lvlJc w:val="left"/>
      <w:pPr>
        <w:ind w:left="246" w:hanging="678"/>
      </w:pPr>
      <w:rPr>
        <w:rFonts w:hint="default"/>
        <w:spacing w:val="-1"/>
        <w:w w:val="99"/>
        <w:lang w:val="en-US" w:eastAsia="en-US" w:bidi="ar-SA"/>
      </w:rPr>
    </w:lvl>
    <w:lvl w:ilvl="2">
      <w:numFmt w:val="bullet"/>
      <w:lvlText w:val="•"/>
      <w:lvlJc w:val="left"/>
      <w:pPr>
        <w:ind w:left="1880" w:hanging="678"/>
      </w:pPr>
      <w:rPr>
        <w:rFonts w:hint="default"/>
        <w:lang w:val="en-US" w:eastAsia="en-US" w:bidi="ar-SA"/>
      </w:rPr>
    </w:lvl>
    <w:lvl w:ilvl="3">
      <w:numFmt w:val="bullet"/>
      <w:lvlText w:val="•"/>
      <w:lvlJc w:val="left"/>
      <w:pPr>
        <w:ind w:left="2840" w:hanging="678"/>
      </w:pPr>
      <w:rPr>
        <w:rFonts w:hint="default"/>
        <w:lang w:val="en-US" w:eastAsia="en-US" w:bidi="ar-SA"/>
      </w:rPr>
    </w:lvl>
    <w:lvl w:ilvl="4">
      <w:numFmt w:val="bullet"/>
      <w:lvlText w:val="•"/>
      <w:lvlJc w:val="left"/>
      <w:pPr>
        <w:ind w:left="3800" w:hanging="678"/>
      </w:pPr>
      <w:rPr>
        <w:rFonts w:hint="default"/>
        <w:lang w:val="en-US" w:eastAsia="en-US" w:bidi="ar-SA"/>
      </w:rPr>
    </w:lvl>
    <w:lvl w:ilvl="5">
      <w:numFmt w:val="bullet"/>
      <w:lvlText w:val="•"/>
      <w:lvlJc w:val="left"/>
      <w:pPr>
        <w:ind w:left="4760" w:hanging="678"/>
      </w:pPr>
      <w:rPr>
        <w:rFonts w:hint="default"/>
        <w:lang w:val="en-US" w:eastAsia="en-US" w:bidi="ar-SA"/>
      </w:rPr>
    </w:lvl>
    <w:lvl w:ilvl="6">
      <w:numFmt w:val="bullet"/>
      <w:lvlText w:val="•"/>
      <w:lvlJc w:val="left"/>
      <w:pPr>
        <w:ind w:left="5720" w:hanging="678"/>
      </w:pPr>
      <w:rPr>
        <w:rFonts w:hint="default"/>
        <w:lang w:val="en-US" w:eastAsia="en-US" w:bidi="ar-SA"/>
      </w:rPr>
    </w:lvl>
    <w:lvl w:ilvl="7">
      <w:numFmt w:val="bullet"/>
      <w:lvlText w:val="•"/>
      <w:lvlJc w:val="left"/>
      <w:pPr>
        <w:ind w:left="6680" w:hanging="678"/>
      </w:pPr>
      <w:rPr>
        <w:rFonts w:hint="default"/>
        <w:lang w:val="en-US" w:eastAsia="en-US" w:bidi="ar-SA"/>
      </w:rPr>
    </w:lvl>
    <w:lvl w:ilvl="8">
      <w:numFmt w:val="bullet"/>
      <w:lvlText w:val="•"/>
      <w:lvlJc w:val="left"/>
      <w:pPr>
        <w:ind w:left="7640" w:hanging="678"/>
      </w:pPr>
      <w:rPr>
        <w:rFonts w:hint="default"/>
        <w:lang w:val="en-US" w:eastAsia="en-US" w:bidi="ar-SA"/>
      </w:rPr>
    </w:lvl>
  </w:abstractNum>
  <w:abstractNum w:abstractNumId="32" w15:restartNumberingAfterBreak="0">
    <w:nsid w:val="6A6A2273"/>
    <w:multiLevelType w:val="hybridMultilevel"/>
    <w:tmpl w:val="821A9E1A"/>
    <w:lvl w:ilvl="0" w:tplc="20000017">
      <w:start w:val="1"/>
      <w:numFmt w:val="lowerLetter"/>
      <w:lvlText w:val="%1)"/>
      <w:lvlJc w:val="left"/>
      <w:pPr>
        <w:ind w:left="720" w:hanging="360"/>
      </w:pPr>
    </w:lvl>
    <w:lvl w:ilvl="1" w:tplc="C9624518">
      <w:start w:val="1"/>
      <w:numFmt w:val="lowerLetter"/>
      <w:lvlText w:val="(%2)"/>
      <w:lvlJc w:val="left"/>
      <w:pPr>
        <w:ind w:left="1890" w:hanging="81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EBF572A"/>
    <w:multiLevelType w:val="hybridMultilevel"/>
    <w:tmpl w:val="65EE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05CCE"/>
    <w:multiLevelType w:val="hybridMultilevel"/>
    <w:tmpl w:val="244CC49C"/>
    <w:lvl w:ilvl="0" w:tplc="31F0228E">
      <w:numFmt w:val="bullet"/>
      <w:lvlText w:val="•"/>
      <w:lvlJc w:val="left"/>
      <w:pPr>
        <w:ind w:left="244" w:hanging="147"/>
      </w:pPr>
      <w:rPr>
        <w:rFonts w:ascii="Times New Roman" w:eastAsia="Times New Roman" w:hAnsi="Times New Roman" w:cs="Times New Roman" w:hint="default"/>
        <w:w w:val="100"/>
        <w:sz w:val="24"/>
        <w:szCs w:val="24"/>
        <w:lang w:val="en-US" w:eastAsia="en-US" w:bidi="ar-SA"/>
      </w:rPr>
    </w:lvl>
    <w:lvl w:ilvl="1" w:tplc="E62CC61C">
      <w:numFmt w:val="bullet"/>
      <w:lvlText w:val="•"/>
      <w:lvlJc w:val="left"/>
      <w:pPr>
        <w:ind w:left="433" w:hanging="147"/>
      </w:pPr>
      <w:rPr>
        <w:rFonts w:ascii="Times New Roman" w:eastAsia="Times New Roman" w:hAnsi="Times New Roman" w:cs="Times New Roman" w:hint="default"/>
        <w:w w:val="100"/>
        <w:sz w:val="24"/>
        <w:szCs w:val="24"/>
        <w:lang w:val="en-US" w:eastAsia="en-US" w:bidi="ar-SA"/>
      </w:rPr>
    </w:lvl>
    <w:lvl w:ilvl="2" w:tplc="B4D042A6">
      <w:numFmt w:val="bullet"/>
      <w:lvlText w:val="•"/>
      <w:lvlJc w:val="left"/>
      <w:pPr>
        <w:ind w:left="1047" w:hanging="147"/>
      </w:pPr>
      <w:rPr>
        <w:rFonts w:hint="default"/>
        <w:lang w:val="en-US" w:eastAsia="en-US" w:bidi="ar-SA"/>
      </w:rPr>
    </w:lvl>
    <w:lvl w:ilvl="3" w:tplc="5F92BF42">
      <w:numFmt w:val="bullet"/>
      <w:lvlText w:val="•"/>
      <w:lvlJc w:val="left"/>
      <w:pPr>
        <w:ind w:left="1654" w:hanging="147"/>
      </w:pPr>
      <w:rPr>
        <w:rFonts w:hint="default"/>
        <w:lang w:val="en-US" w:eastAsia="en-US" w:bidi="ar-SA"/>
      </w:rPr>
    </w:lvl>
    <w:lvl w:ilvl="4" w:tplc="F1783E7C">
      <w:numFmt w:val="bullet"/>
      <w:lvlText w:val="•"/>
      <w:lvlJc w:val="left"/>
      <w:pPr>
        <w:ind w:left="2261" w:hanging="147"/>
      </w:pPr>
      <w:rPr>
        <w:rFonts w:hint="default"/>
        <w:lang w:val="en-US" w:eastAsia="en-US" w:bidi="ar-SA"/>
      </w:rPr>
    </w:lvl>
    <w:lvl w:ilvl="5" w:tplc="931E4DCA">
      <w:numFmt w:val="bullet"/>
      <w:lvlText w:val="•"/>
      <w:lvlJc w:val="left"/>
      <w:pPr>
        <w:ind w:left="2869" w:hanging="147"/>
      </w:pPr>
      <w:rPr>
        <w:rFonts w:hint="default"/>
        <w:lang w:val="en-US" w:eastAsia="en-US" w:bidi="ar-SA"/>
      </w:rPr>
    </w:lvl>
    <w:lvl w:ilvl="6" w:tplc="A94AEDF4">
      <w:numFmt w:val="bullet"/>
      <w:lvlText w:val="•"/>
      <w:lvlJc w:val="left"/>
      <w:pPr>
        <w:ind w:left="3476" w:hanging="147"/>
      </w:pPr>
      <w:rPr>
        <w:rFonts w:hint="default"/>
        <w:lang w:val="en-US" w:eastAsia="en-US" w:bidi="ar-SA"/>
      </w:rPr>
    </w:lvl>
    <w:lvl w:ilvl="7" w:tplc="53B01476">
      <w:numFmt w:val="bullet"/>
      <w:lvlText w:val="•"/>
      <w:lvlJc w:val="left"/>
      <w:pPr>
        <w:ind w:left="4083" w:hanging="147"/>
      </w:pPr>
      <w:rPr>
        <w:rFonts w:hint="default"/>
        <w:lang w:val="en-US" w:eastAsia="en-US" w:bidi="ar-SA"/>
      </w:rPr>
    </w:lvl>
    <w:lvl w:ilvl="8" w:tplc="347AAC8E">
      <w:numFmt w:val="bullet"/>
      <w:lvlText w:val="•"/>
      <w:lvlJc w:val="left"/>
      <w:pPr>
        <w:ind w:left="4690" w:hanging="147"/>
      </w:pPr>
      <w:rPr>
        <w:rFonts w:hint="default"/>
        <w:lang w:val="en-US" w:eastAsia="en-US" w:bidi="ar-SA"/>
      </w:rPr>
    </w:lvl>
  </w:abstractNum>
  <w:abstractNum w:abstractNumId="35" w15:restartNumberingAfterBreak="0">
    <w:nsid w:val="77CC24BA"/>
    <w:multiLevelType w:val="hybridMultilevel"/>
    <w:tmpl w:val="55E00A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AB759A"/>
    <w:multiLevelType w:val="hybridMultilevel"/>
    <w:tmpl w:val="D4BCEE4A"/>
    <w:lvl w:ilvl="0" w:tplc="2000001B">
      <w:start w:val="1"/>
      <w:numFmt w:val="lowerRoman"/>
      <w:lvlText w:val="%1."/>
      <w:lvlJc w:val="right"/>
      <w:pPr>
        <w:ind w:left="1120" w:hanging="360"/>
      </w:pPr>
    </w:lvl>
    <w:lvl w:ilvl="1" w:tplc="20000019" w:tentative="1">
      <w:start w:val="1"/>
      <w:numFmt w:val="lowerLetter"/>
      <w:lvlText w:val="%2."/>
      <w:lvlJc w:val="left"/>
      <w:pPr>
        <w:ind w:left="1840" w:hanging="360"/>
      </w:pPr>
    </w:lvl>
    <w:lvl w:ilvl="2" w:tplc="2000001B" w:tentative="1">
      <w:start w:val="1"/>
      <w:numFmt w:val="lowerRoman"/>
      <w:lvlText w:val="%3."/>
      <w:lvlJc w:val="right"/>
      <w:pPr>
        <w:ind w:left="2560" w:hanging="180"/>
      </w:pPr>
    </w:lvl>
    <w:lvl w:ilvl="3" w:tplc="2000000F" w:tentative="1">
      <w:start w:val="1"/>
      <w:numFmt w:val="decimal"/>
      <w:lvlText w:val="%4."/>
      <w:lvlJc w:val="left"/>
      <w:pPr>
        <w:ind w:left="3280" w:hanging="360"/>
      </w:pPr>
    </w:lvl>
    <w:lvl w:ilvl="4" w:tplc="20000019" w:tentative="1">
      <w:start w:val="1"/>
      <w:numFmt w:val="lowerLetter"/>
      <w:lvlText w:val="%5."/>
      <w:lvlJc w:val="left"/>
      <w:pPr>
        <w:ind w:left="4000" w:hanging="360"/>
      </w:pPr>
    </w:lvl>
    <w:lvl w:ilvl="5" w:tplc="2000001B" w:tentative="1">
      <w:start w:val="1"/>
      <w:numFmt w:val="lowerRoman"/>
      <w:lvlText w:val="%6."/>
      <w:lvlJc w:val="right"/>
      <w:pPr>
        <w:ind w:left="4720" w:hanging="180"/>
      </w:pPr>
    </w:lvl>
    <w:lvl w:ilvl="6" w:tplc="2000000F" w:tentative="1">
      <w:start w:val="1"/>
      <w:numFmt w:val="decimal"/>
      <w:lvlText w:val="%7."/>
      <w:lvlJc w:val="left"/>
      <w:pPr>
        <w:ind w:left="5440" w:hanging="360"/>
      </w:pPr>
    </w:lvl>
    <w:lvl w:ilvl="7" w:tplc="20000019" w:tentative="1">
      <w:start w:val="1"/>
      <w:numFmt w:val="lowerLetter"/>
      <w:lvlText w:val="%8."/>
      <w:lvlJc w:val="left"/>
      <w:pPr>
        <w:ind w:left="6160" w:hanging="360"/>
      </w:pPr>
    </w:lvl>
    <w:lvl w:ilvl="8" w:tplc="2000001B" w:tentative="1">
      <w:start w:val="1"/>
      <w:numFmt w:val="lowerRoman"/>
      <w:lvlText w:val="%9."/>
      <w:lvlJc w:val="right"/>
      <w:pPr>
        <w:ind w:left="6880" w:hanging="180"/>
      </w:pPr>
    </w:lvl>
  </w:abstractNum>
  <w:num w:numId="1" w16cid:durableId="1474517800">
    <w:abstractNumId w:val="16"/>
  </w:num>
  <w:num w:numId="2" w16cid:durableId="1942761170">
    <w:abstractNumId w:val="15"/>
  </w:num>
  <w:num w:numId="3" w16cid:durableId="1714423541">
    <w:abstractNumId w:val="10"/>
  </w:num>
  <w:num w:numId="4" w16cid:durableId="479074391">
    <w:abstractNumId w:val="36"/>
  </w:num>
  <w:num w:numId="5" w16cid:durableId="574781126">
    <w:abstractNumId w:val="32"/>
  </w:num>
  <w:num w:numId="6" w16cid:durableId="1165828296">
    <w:abstractNumId w:val="28"/>
  </w:num>
  <w:num w:numId="7" w16cid:durableId="910118081">
    <w:abstractNumId w:val="30"/>
  </w:num>
  <w:num w:numId="8" w16cid:durableId="727724141">
    <w:abstractNumId w:val="3"/>
  </w:num>
  <w:num w:numId="9" w16cid:durableId="145324220">
    <w:abstractNumId w:val="11"/>
  </w:num>
  <w:num w:numId="10" w16cid:durableId="465784162">
    <w:abstractNumId w:val="5"/>
  </w:num>
  <w:num w:numId="11" w16cid:durableId="993678034">
    <w:abstractNumId w:val="2"/>
  </w:num>
  <w:num w:numId="12" w16cid:durableId="1504279114">
    <w:abstractNumId w:val="19"/>
  </w:num>
  <w:num w:numId="13" w16cid:durableId="102655577">
    <w:abstractNumId w:val="8"/>
  </w:num>
  <w:num w:numId="14" w16cid:durableId="1641180711">
    <w:abstractNumId w:val="14"/>
  </w:num>
  <w:num w:numId="15" w16cid:durableId="1014846751">
    <w:abstractNumId w:val="25"/>
  </w:num>
  <w:num w:numId="16" w16cid:durableId="1074935564">
    <w:abstractNumId w:val="6"/>
  </w:num>
  <w:num w:numId="17" w16cid:durableId="834077655">
    <w:abstractNumId w:val="20"/>
  </w:num>
  <w:num w:numId="18" w16cid:durableId="1885094326">
    <w:abstractNumId w:val="17"/>
  </w:num>
  <w:num w:numId="19" w16cid:durableId="692145218">
    <w:abstractNumId w:val="23"/>
  </w:num>
  <w:num w:numId="20" w16cid:durableId="1232736773">
    <w:abstractNumId w:val="4"/>
  </w:num>
  <w:num w:numId="21" w16cid:durableId="776558713">
    <w:abstractNumId w:val="29"/>
  </w:num>
  <w:num w:numId="22" w16cid:durableId="1967537540">
    <w:abstractNumId w:val="26"/>
  </w:num>
  <w:num w:numId="23" w16cid:durableId="365981587">
    <w:abstractNumId w:val="27"/>
  </w:num>
  <w:num w:numId="24" w16cid:durableId="1857186371">
    <w:abstractNumId w:val="34"/>
  </w:num>
  <w:num w:numId="25" w16cid:durableId="602684280">
    <w:abstractNumId w:val="22"/>
  </w:num>
  <w:num w:numId="26" w16cid:durableId="1203402827">
    <w:abstractNumId w:val="21"/>
  </w:num>
  <w:num w:numId="27" w16cid:durableId="397094807">
    <w:abstractNumId w:val="13"/>
  </w:num>
  <w:num w:numId="28" w16cid:durableId="1683434955">
    <w:abstractNumId w:val="9"/>
  </w:num>
  <w:num w:numId="29" w16cid:durableId="887185162">
    <w:abstractNumId w:val="24"/>
  </w:num>
  <w:num w:numId="30" w16cid:durableId="1510021952">
    <w:abstractNumId w:val="31"/>
  </w:num>
  <w:num w:numId="31" w16cid:durableId="1039552980">
    <w:abstractNumId w:val="1"/>
  </w:num>
  <w:num w:numId="32" w16cid:durableId="1991866858">
    <w:abstractNumId w:val="7"/>
  </w:num>
  <w:num w:numId="33" w16cid:durableId="1195968042">
    <w:abstractNumId w:val="12"/>
  </w:num>
  <w:num w:numId="34" w16cid:durableId="886450766">
    <w:abstractNumId w:val="18"/>
  </w:num>
  <w:num w:numId="35" w16cid:durableId="728072124">
    <w:abstractNumId w:val="35"/>
  </w:num>
  <w:num w:numId="36" w16cid:durableId="1087994141">
    <w:abstractNumId w:val="0"/>
  </w:num>
  <w:num w:numId="37" w16cid:durableId="877620514">
    <w:abstractNumId w:val="3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Naomi Mariach">
    <w15:presenceInfo w15:providerId="AD" w15:userId="S::mariachn@kebs.org::17c51f46-c894-40a5-9c8b-e02f1253cd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styleLockTheme/>
  <w:styleLockQFSet/>
  <w:defaultTabStop w:val="403"/>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18C"/>
    <w:rsid w:val="0000180A"/>
    <w:rsid w:val="00007B01"/>
    <w:rsid w:val="00010F93"/>
    <w:rsid w:val="000122CD"/>
    <w:rsid w:val="00013035"/>
    <w:rsid w:val="0002078E"/>
    <w:rsid w:val="000232B4"/>
    <w:rsid w:val="000253AF"/>
    <w:rsid w:val="00027B94"/>
    <w:rsid w:val="000323EE"/>
    <w:rsid w:val="0003663E"/>
    <w:rsid w:val="00036717"/>
    <w:rsid w:val="00037EEB"/>
    <w:rsid w:val="00041793"/>
    <w:rsid w:val="000428E7"/>
    <w:rsid w:val="00043106"/>
    <w:rsid w:val="0004333E"/>
    <w:rsid w:val="00044369"/>
    <w:rsid w:val="00046E8E"/>
    <w:rsid w:val="00047290"/>
    <w:rsid w:val="0004788C"/>
    <w:rsid w:val="00047944"/>
    <w:rsid w:val="0005179F"/>
    <w:rsid w:val="00055C2C"/>
    <w:rsid w:val="00056055"/>
    <w:rsid w:val="000612B3"/>
    <w:rsid w:val="00065A31"/>
    <w:rsid w:val="00066C41"/>
    <w:rsid w:val="00071A97"/>
    <w:rsid w:val="00073EA8"/>
    <w:rsid w:val="00075869"/>
    <w:rsid w:val="000762FA"/>
    <w:rsid w:val="00080F37"/>
    <w:rsid w:val="00082460"/>
    <w:rsid w:val="00082656"/>
    <w:rsid w:val="00083F8E"/>
    <w:rsid w:val="00085FAF"/>
    <w:rsid w:val="00087BED"/>
    <w:rsid w:val="00092E6F"/>
    <w:rsid w:val="00094A50"/>
    <w:rsid w:val="000A1534"/>
    <w:rsid w:val="000A1816"/>
    <w:rsid w:val="000A22FD"/>
    <w:rsid w:val="000A2B55"/>
    <w:rsid w:val="000A70B0"/>
    <w:rsid w:val="000B18E3"/>
    <w:rsid w:val="000B3735"/>
    <w:rsid w:val="000B5533"/>
    <w:rsid w:val="000B638B"/>
    <w:rsid w:val="000C12D5"/>
    <w:rsid w:val="000C23A8"/>
    <w:rsid w:val="000D6ACA"/>
    <w:rsid w:val="000E1A06"/>
    <w:rsid w:val="000E29DA"/>
    <w:rsid w:val="000E3E95"/>
    <w:rsid w:val="000E452F"/>
    <w:rsid w:val="000E506B"/>
    <w:rsid w:val="000F16D0"/>
    <w:rsid w:val="000F25D0"/>
    <w:rsid w:val="000F7FD2"/>
    <w:rsid w:val="00106147"/>
    <w:rsid w:val="00106375"/>
    <w:rsid w:val="0010638A"/>
    <w:rsid w:val="001137D5"/>
    <w:rsid w:val="001143FB"/>
    <w:rsid w:val="001157AD"/>
    <w:rsid w:val="0012348E"/>
    <w:rsid w:val="001268FF"/>
    <w:rsid w:val="0013025F"/>
    <w:rsid w:val="0013028D"/>
    <w:rsid w:val="001303AA"/>
    <w:rsid w:val="00132444"/>
    <w:rsid w:val="00132827"/>
    <w:rsid w:val="00134255"/>
    <w:rsid w:val="00134840"/>
    <w:rsid w:val="00134E6E"/>
    <w:rsid w:val="00142F6A"/>
    <w:rsid w:val="00143C91"/>
    <w:rsid w:val="0014411D"/>
    <w:rsid w:val="001446CE"/>
    <w:rsid w:val="00153A9C"/>
    <w:rsid w:val="00157612"/>
    <w:rsid w:val="00164722"/>
    <w:rsid w:val="00167097"/>
    <w:rsid w:val="0017647E"/>
    <w:rsid w:val="00176A58"/>
    <w:rsid w:val="00177DFE"/>
    <w:rsid w:val="00180C32"/>
    <w:rsid w:val="00182487"/>
    <w:rsid w:val="00184FC9"/>
    <w:rsid w:val="001930B3"/>
    <w:rsid w:val="001943F9"/>
    <w:rsid w:val="001964F6"/>
    <w:rsid w:val="00197463"/>
    <w:rsid w:val="00197A58"/>
    <w:rsid w:val="001A5326"/>
    <w:rsid w:val="001B0307"/>
    <w:rsid w:val="001B1AF9"/>
    <w:rsid w:val="001B1C44"/>
    <w:rsid w:val="001C70E0"/>
    <w:rsid w:val="001D2EF1"/>
    <w:rsid w:val="001D5B8E"/>
    <w:rsid w:val="001D67B1"/>
    <w:rsid w:val="001E1F49"/>
    <w:rsid w:val="001E418F"/>
    <w:rsid w:val="001E5501"/>
    <w:rsid w:val="001E6638"/>
    <w:rsid w:val="001E677E"/>
    <w:rsid w:val="001F42DC"/>
    <w:rsid w:val="001F48D8"/>
    <w:rsid w:val="001F4C5F"/>
    <w:rsid w:val="001F589B"/>
    <w:rsid w:val="002001BA"/>
    <w:rsid w:val="00202131"/>
    <w:rsid w:val="002066B2"/>
    <w:rsid w:val="00206E34"/>
    <w:rsid w:val="002077C4"/>
    <w:rsid w:val="00212376"/>
    <w:rsid w:val="00214028"/>
    <w:rsid w:val="00216B22"/>
    <w:rsid w:val="0021741B"/>
    <w:rsid w:val="00220341"/>
    <w:rsid w:val="00221DE6"/>
    <w:rsid w:val="0022200C"/>
    <w:rsid w:val="002226A8"/>
    <w:rsid w:val="00222B0B"/>
    <w:rsid w:val="00223A79"/>
    <w:rsid w:val="00223B02"/>
    <w:rsid w:val="00223D9C"/>
    <w:rsid w:val="002256BA"/>
    <w:rsid w:val="00227FB4"/>
    <w:rsid w:val="00232077"/>
    <w:rsid w:val="00233637"/>
    <w:rsid w:val="00234501"/>
    <w:rsid w:val="002350FD"/>
    <w:rsid w:val="00235E0C"/>
    <w:rsid w:val="002363CE"/>
    <w:rsid w:val="002415AD"/>
    <w:rsid w:val="00244D09"/>
    <w:rsid w:val="00244F17"/>
    <w:rsid w:val="00246DFB"/>
    <w:rsid w:val="00251904"/>
    <w:rsid w:val="00252E0F"/>
    <w:rsid w:val="00257960"/>
    <w:rsid w:val="00261049"/>
    <w:rsid w:val="00265A46"/>
    <w:rsid w:val="00273DCC"/>
    <w:rsid w:val="00281865"/>
    <w:rsid w:val="00283393"/>
    <w:rsid w:val="00284A79"/>
    <w:rsid w:val="00284D0D"/>
    <w:rsid w:val="0028630F"/>
    <w:rsid w:val="00294092"/>
    <w:rsid w:val="00297688"/>
    <w:rsid w:val="002A705B"/>
    <w:rsid w:val="002B304F"/>
    <w:rsid w:val="002C1CC7"/>
    <w:rsid w:val="002C50C3"/>
    <w:rsid w:val="002C6EB3"/>
    <w:rsid w:val="002D0370"/>
    <w:rsid w:val="002D03D2"/>
    <w:rsid w:val="002D599C"/>
    <w:rsid w:val="002D5BF7"/>
    <w:rsid w:val="002E0F78"/>
    <w:rsid w:val="002F0F1E"/>
    <w:rsid w:val="002F14E8"/>
    <w:rsid w:val="002F1E61"/>
    <w:rsid w:val="002F512B"/>
    <w:rsid w:val="00300110"/>
    <w:rsid w:val="00303A58"/>
    <w:rsid w:val="00304825"/>
    <w:rsid w:val="00307EA0"/>
    <w:rsid w:val="0031035F"/>
    <w:rsid w:val="003108BC"/>
    <w:rsid w:val="00315E71"/>
    <w:rsid w:val="00317940"/>
    <w:rsid w:val="00320B7D"/>
    <w:rsid w:val="0032180D"/>
    <w:rsid w:val="00323072"/>
    <w:rsid w:val="00323B17"/>
    <w:rsid w:val="00324680"/>
    <w:rsid w:val="00325974"/>
    <w:rsid w:val="003263B6"/>
    <w:rsid w:val="00330326"/>
    <w:rsid w:val="00330CD1"/>
    <w:rsid w:val="0033129B"/>
    <w:rsid w:val="003320F6"/>
    <w:rsid w:val="00333F13"/>
    <w:rsid w:val="00335344"/>
    <w:rsid w:val="003401A5"/>
    <w:rsid w:val="00341DFD"/>
    <w:rsid w:val="00347CB5"/>
    <w:rsid w:val="00360D01"/>
    <w:rsid w:val="00366378"/>
    <w:rsid w:val="003703F9"/>
    <w:rsid w:val="00371707"/>
    <w:rsid w:val="00372B38"/>
    <w:rsid w:val="00381C8F"/>
    <w:rsid w:val="0038200E"/>
    <w:rsid w:val="00383AA5"/>
    <w:rsid w:val="00383F09"/>
    <w:rsid w:val="00385E36"/>
    <w:rsid w:val="00392C92"/>
    <w:rsid w:val="0039663B"/>
    <w:rsid w:val="00396A02"/>
    <w:rsid w:val="003972EB"/>
    <w:rsid w:val="00397AD9"/>
    <w:rsid w:val="003A075C"/>
    <w:rsid w:val="003B7AF8"/>
    <w:rsid w:val="003C2825"/>
    <w:rsid w:val="003C2A40"/>
    <w:rsid w:val="003C35EB"/>
    <w:rsid w:val="003C3AD8"/>
    <w:rsid w:val="003C4C2C"/>
    <w:rsid w:val="003C7ECB"/>
    <w:rsid w:val="003D1EDC"/>
    <w:rsid w:val="003D23CE"/>
    <w:rsid w:val="003D2DD6"/>
    <w:rsid w:val="003D3FFB"/>
    <w:rsid w:val="003D5626"/>
    <w:rsid w:val="003D6DD1"/>
    <w:rsid w:val="003E0385"/>
    <w:rsid w:val="003E1C7F"/>
    <w:rsid w:val="003E201C"/>
    <w:rsid w:val="003E23C3"/>
    <w:rsid w:val="003E5F77"/>
    <w:rsid w:val="003F3F22"/>
    <w:rsid w:val="003F451D"/>
    <w:rsid w:val="003F63A7"/>
    <w:rsid w:val="003F7E7D"/>
    <w:rsid w:val="003F7EF7"/>
    <w:rsid w:val="00402ABB"/>
    <w:rsid w:val="00414304"/>
    <w:rsid w:val="004148A8"/>
    <w:rsid w:val="004175C7"/>
    <w:rsid w:val="00420A4E"/>
    <w:rsid w:val="00421FD1"/>
    <w:rsid w:val="00430C0E"/>
    <w:rsid w:val="00442C78"/>
    <w:rsid w:val="00444481"/>
    <w:rsid w:val="004457F0"/>
    <w:rsid w:val="00446C61"/>
    <w:rsid w:val="0045408D"/>
    <w:rsid w:val="0045576B"/>
    <w:rsid w:val="0045715B"/>
    <w:rsid w:val="00463959"/>
    <w:rsid w:val="00467F1D"/>
    <w:rsid w:val="004733C3"/>
    <w:rsid w:val="00480B79"/>
    <w:rsid w:val="00482210"/>
    <w:rsid w:val="004849DB"/>
    <w:rsid w:val="004869BE"/>
    <w:rsid w:val="00487406"/>
    <w:rsid w:val="00496597"/>
    <w:rsid w:val="00497061"/>
    <w:rsid w:val="004A05B8"/>
    <w:rsid w:val="004A420E"/>
    <w:rsid w:val="004A50FA"/>
    <w:rsid w:val="004A6A1C"/>
    <w:rsid w:val="004B36A9"/>
    <w:rsid w:val="004B4027"/>
    <w:rsid w:val="004B79C0"/>
    <w:rsid w:val="004C3AE5"/>
    <w:rsid w:val="004C66DD"/>
    <w:rsid w:val="004D03B6"/>
    <w:rsid w:val="004D0BFE"/>
    <w:rsid w:val="004D33B1"/>
    <w:rsid w:val="004D423C"/>
    <w:rsid w:val="004E0BC1"/>
    <w:rsid w:val="004E27B6"/>
    <w:rsid w:val="004E351A"/>
    <w:rsid w:val="004E5DD0"/>
    <w:rsid w:val="004F2C36"/>
    <w:rsid w:val="004F3C0B"/>
    <w:rsid w:val="004F784C"/>
    <w:rsid w:val="00502176"/>
    <w:rsid w:val="00507F67"/>
    <w:rsid w:val="00511DD3"/>
    <w:rsid w:val="00512617"/>
    <w:rsid w:val="00515160"/>
    <w:rsid w:val="00520303"/>
    <w:rsid w:val="0052137C"/>
    <w:rsid w:val="005244BA"/>
    <w:rsid w:val="0052497D"/>
    <w:rsid w:val="00526356"/>
    <w:rsid w:val="005271D5"/>
    <w:rsid w:val="00530C98"/>
    <w:rsid w:val="00531C9C"/>
    <w:rsid w:val="00532247"/>
    <w:rsid w:val="00532FEF"/>
    <w:rsid w:val="00537533"/>
    <w:rsid w:val="0054265A"/>
    <w:rsid w:val="005541F6"/>
    <w:rsid w:val="00557185"/>
    <w:rsid w:val="00561ABA"/>
    <w:rsid w:val="00563C70"/>
    <w:rsid w:val="00573D73"/>
    <w:rsid w:val="005745D0"/>
    <w:rsid w:val="00582D47"/>
    <w:rsid w:val="00582D58"/>
    <w:rsid w:val="00593662"/>
    <w:rsid w:val="00594010"/>
    <w:rsid w:val="00594A98"/>
    <w:rsid w:val="00595E4F"/>
    <w:rsid w:val="005B1067"/>
    <w:rsid w:val="005B3870"/>
    <w:rsid w:val="005B6A06"/>
    <w:rsid w:val="005B7602"/>
    <w:rsid w:val="005C4B56"/>
    <w:rsid w:val="005C6282"/>
    <w:rsid w:val="005C6BED"/>
    <w:rsid w:val="005D5369"/>
    <w:rsid w:val="005E2334"/>
    <w:rsid w:val="005E6890"/>
    <w:rsid w:val="005F4036"/>
    <w:rsid w:val="005F6854"/>
    <w:rsid w:val="00600748"/>
    <w:rsid w:val="00600FEE"/>
    <w:rsid w:val="0060161B"/>
    <w:rsid w:val="00603F5E"/>
    <w:rsid w:val="00604566"/>
    <w:rsid w:val="00612110"/>
    <w:rsid w:val="00614503"/>
    <w:rsid w:val="00616024"/>
    <w:rsid w:val="006220E3"/>
    <w:rsid w:val="00624511"/>
    <w:rsid w:val="00626628"/>
    <w:rsid w:val="006307DD"/>
    <w:rsid w:val="00633F60"/>
    <w:rsid w:val="00634DE2"/>
    <w:rsid w:val="006355BC"/>
    <w:rsid w:val="00635C33"/>
    <w:rsid w:val="00640F8F"/>
    <w:rsid w:val="00641F4B"/>
    <w:rsid w:val="00643CB1"/>
    <w:rsid w:val="00643E47"/>
    <w:rsid w:val="0065030E"/>
    <w:rsid w:val="006539FD"/>
    <w:rsid w:val="006575FF"/>
    <w:rsid w:val="00661DC9"/>
    <w:rsid w:val="00665346"/>
    <w:rsid w:val="00665B4A"/>
    <w:rsid w:val="00666454"/>
    <w:rsid w:val="006674EA"/>
    <w:rsid w:val="00670BB0"/>
    <w:rsid w:val="00671353"/>
    <w:rsid w:val="00673549"/>
    <w:rsid w:val="0067530F"/>
    <w:rsid w:val="00677B02"/>
    <w:rsid w:val="00683A54"/>
    <w:rsid w:val="00685417"/>
    <w:rsid w:val="006921DB"/>
    <w:rsid w:val="00693AC3"/>
    <w:rsid w:val="006940C7"/>
    <w:rsid w:val="00694205"/>
    <w:rsid w:val="00694431"/>
    <w:rsid w:val="006945B3"/>
    <w:rsid w:val="00695337"/>
    <w:rsid w:val="0069693D"/>
    <w:rsid w:val="006976B2"/>
    <w:rsid w:val="006A5861"/>
    <w:rsid w:val="006A5C8F"/>
    <w:rsid w:val="006A745F"/>
    <w:rsid w:val="006B2EFE"/>
    <w:rsid w:val="006B3DFC"/>
    <w:rsid w:val="006B4287"/>
    <w:rsid w:val="006B543B"/>
    <w:rsid w:val="006B6AB6"/>
    <w:rsid w:val="006B7891"/>
    <w:rsid w:val="006C01B2"/>
    <w:rsid w:val="006C0D15"/>
    <w:rsid w:val="006C1BDB"/>
    <w:rsid w:val="006C65DA"/>
    <w:rsid w:val="006D0FED"/>
    <w:rsid w:val="006D1D81"/>
    <w:rsid w:val="006E3029"/>
    <w:rsid w:val="006E44D6"/>
    <w:rsid w:val="006F009F"/>
    <w:rsid w:val="006F09F8"/>
    <w:rsid w:val="006F21FE"/>
    <w:rsid w:val="006F750A"/>
    <w:rsid w:val="006F7670"/>
    <w:rsid w:val="006F789C"/>
    <w:rsid w:val="00703CC8"/>
    <w:rsid w:val="00706518"/>
    <w:rsid w:val="00706DA2"/>
    <w:rsid w:val="007143F5"/>
    <w:rsid w:val="00721B67"/>
    <w:rsid w:val="007224DC"/>
    <w:rsid w:val="00723717"/>
    <w:rsid w:val="007300EB"/>
    <w:rsid w:val="0073518C"/>
    <w:rsid w:val="00735618"/>
    <w:rsid w:val="007359F0"/>
    <w:rsid w:val="00736032"/>
    <w:rsid w:val="00736FFD"/>
    <w:rsid w:val="0074115E"/>
    <w:rsid w:val="0074644A"/>
    <w:rsid w:val="007506BC"/>
    <w:rsid w:val="0075214E"/>
    <w:rsid w:val="007524B3"/>
    <w:rsid w:val="0075380C"/>
    <w:rsid w:val="00754682"/>
    <w:rsid w:val="0076051E"/>
    <w:rsid w:val="0076270C"/>
    <w:rsid w:val="00762FFF"/>
    <w:rsid w:val="007634B0"/>
    <w:rsid w:val="007658AC"/>
    <w:rsid w:val="0076680E"/>
    <w:rsid w:val="00766DB4"/>
    <w:rsid w:val="00774F71"/>
    <w:rsid w:val="007757EB"/>
    <w:rsid w:val="00775EE2"/>
    <w:rsid w:val="007760E8"/>
    <w:rsid w:val="00776351"/>
    <w:rsid w:val="0077682E"/>
    <w:rsid w:val="00777075"/>
    <w:rsid w:val="007775E5"/>
    <w:rsid w:val="0078365D"/>
    <w:rsid w:val="00783A12"/>
    <w:rsid w:val="0078482F"/>
    <w:rsid w:val="00785147"/>
    <w:rsid w:val="0079393C"/>
    <w:rsid w:val="007A21D7"/>
    <w:rsid w:val="007A29D4"/>
    <w:rsid w:val="007A2BC5"/>
    <w:rsid w:val="007A39C1"/>
    <w:rsid w:val="007A50AD"/>
    <w:rsid w:val="007B4C26"/>
    <w:rsid w:val="007B5D00"/>
    <w:rsid w:val="007B5F69"/>
    <w:rsid w:val="007C4DA2"/>
    <w:rsid w:val="007C6002"/>
    <w:rsid w:val="007D2F64"/>
    <w:rsid w:val="007D44A1"/>
    <w:rsid w:val="007D6DD8"/>
    <w:rsid w:val="007E0B32"/>
    <w:rsid w:val="007E2C0B"/>
    <w:rsid w:val="007E33F3"/>
    <w:rsid w:val="007E3788"/>
    <w:rsid w:val="007E3955"/>
    <w:rsid w:val="007E4672"/>
    <w:rsid w:val="007E595C"/>
    <w:rsid w:val="007E6F05"/>
    <w:rsid w:val="007E7158"/>
    <w:rsid w:val="007E732D"/>
    <w:rsid w:val="007E7599"/>
    <w:rsid w:val="007F674F"/>
    <w:rsid w:val="008056D4"/>
    <w:rsid w:val="00806F44"/>
    <w:rsid w:val="008079DE"/>
    <w:rsid w:val="0081436E"/>
    <w:rsid w:val="0081454E"/>
    <w:rsid w:val="0082461C"/>
    <w:rsid w:val="00825BC5"/>
    <w:rsid w:val="0083129E"/>
    <w:rsid w:val="008323DF"/>
    <w:rsid w:val="0083546C"/>
    <w:rsid w:val="008354C6"/>
    <w:rsid w:val="00835C92"/>
    <w:rsid w:val="00836946"/>
    <w:rsid w:val="00845035"/>
    <w:rsid w:val="00845418"/>
    <w:rsid w:val="00845BD0"/>
    <w:rsid w:val="008470B0"/>
    <w:rsid w:val="00853346"/>
    <w:rsid w:val="0085460D"/>
    <w:rsid w:val="00864F0E"/>
    <w:rsid w:val="008664DA"/>
    <w:rsid w:val="00867D6C"/>
    <w:rsid w:val="00872D3A"/>
    <w:rsid w:val="0087367E"/>
    <w:rsid w:val="00883EBA"/>
    <w:rsid w:val="00884128"/>
    <w:rsid w:val="008960C4"/>
    <w:rsid w:val="008A2F91"/>
    <w:rsid w:val="008A36C9"/>
    <w:rsid w:val="008A5BF8"/>
    <w:rsid w:val="008B0E83"/>
    <w:rsid w:val="008B652D"/>
    <w:rsid w:val="008C037E"/>
    <w:rsid w:val="008C0AB6"/>
    <w:rsid w:val="008C34BB"/>
    <w:rsid w:val="008C5B91"/>
    <w:rsid w:val="008E418E"/>
    <w:rsid w:val="008E5115"/>
    <w:rsid w:val="008F4ACF"/>
    <w:rsid w:val="008F4F80"/>
    <w:rsid w:val="008F582F"/>
    <w:rsid w:val="008F5D00"/>
    <w:rsid w:val="008F70BB"/>
    <w:rsid w:val="009044AB"/>
    <w:rsid w:val="0090712B"/>
    <w:rsid w:val="0091146A"/>
    <w:rsid w:val="00911789"/>
    <w:rsid w:val="00914195"/>
    <w:rsid w:val="00914881"/>
    <w:rsid w:val="00916974"/>
    <w:rsid w:val="00921402"/>
    <w:rsid w:val="009243D6"/>
    <w:rsid w:val="009257C3"/>
    <w:rsid w:val="00931180"/>
    <w:rsid w:val="009334F8"/>
    <w:rsid w:val="00934765"/>
    <w:rsid w:val="009356EC"/>
    <w:rsid w:val="00946F8D"/>
    <w:rsid w:val="00951926"/>
    <w:rsid w:val="009550ED"/>
    <w:rsid w:val="0096458A"/>
    <w:rsid w:val="00973197"/>
    <w:rsid w:val="00974451"/>
    <w:rsid w:val="009761B1"/>
    <w:rsid w:val="00994E40"/>
    <w:rsid w:val="009974D1"/>
    <w:rsid w:val="009A3F08"/>
    <w:rsid w:val="009B3561"/>
    <w:rsid w:val="009B4274"/>
    <w:rsid w:val="009B5643"/>
    <w:rsid w:val="009B571A"/>
    <w:rsid w:val="009C1058"/>
    <w:rsid w:val="009C4B35"/>
    <w:rsid w:val="009C6662"/>
    <w:rsid w:val="009C722D"/>
    <w:rsid w:val="009E0315"/>
    <w:rsid w:val="009E3289"/>
    <w:rsid w:val="009F0BD1"/>
    <w:rsid w:val="009F3E9B"/>
    <w:rsid w:val="009F6588"/>
    <w:rsid w:val="00A00BAD"/>
    <w:rsid w:val="00A04730"/>
    <w:rsid w:val="00A12154"/>
    <w:rsid w:val="00A138FF"/>
    <w:rsid w:val="00A15625"/>
    <w:rsid w:val="00A16BB1"/>
    <w:rsid w:val="00A31603"/>
    <w:rsid w:val="00A328BB"/>
    <w:rsid w:val="00A33C84"/>
    <w:rsid w:val="00A348D7"/>
    <w:rsid w:val="00A353BB"/>
    <w:rsid w:val="00A35700"/>
    <w:rsid w:val="00A41D4E"/>
    <w:rsid w:val="00A42BE1"/>
    <w:rsid w:val="00A463B6"/>
    <w:rsid w:val="00A51FE5"/>
    <w:rsid w:val="00A536EE"/>
    <w:rsid w:val="00A55E0E"/>
    <w:rsid w:val="00A621D7"/>
    <w:rsid w:val="00A626E2"/>
    <w:rsid w:val="00A62A7A"/>
    <w:rsid w:val="00A62C1F"/>
    <w:rsid w:val="00A642BF"/>
    <w:rsid w:val="00A66763"/>
    <w:rsid w:val="00A81C78"/>
    <w:rsid w:val="00A8427F"/>
    <w:rsid w:val="00A904C6"/>
    <w:rsid w:val="00A91048"/>
    <w:rsid w:val="00A9187F"/>
    <w:rsid w:val="00A93273"/>
    <w:rsid w:val="00A94A8A"/>
    <w:rsid w:val="00AA003E"/>
    <w:rsid w:val="00AA02EF"/>
    <w:rsid w:val="00AA1839"/>
    <w:rsid w:val="00AA35E1"/>
    <w:rsid w:val="00AA3688"/>
    <w:rsid w:val="00AA5850"/>
    <w:rsid w:val="00AA5A73"/>
    <w:rsid w:val="00AA5AE5"/>
    <w:rsid w:val="00AA6E76"/>
    <w:rsid w:val="00AB1BBA"/>
    <w:rsid w:val="00AB200D"/>
    <w:rsid w:val="00AB222A"/>
    <w:rsid w:val="00AB3AE1"/>
    <w:rsid w:val="00AB52B2"/>
    <w:rsid w:val="00AC0E94"/>
    <w:rsid w:val="00AC2D17"/>
    <w:rsid w:val="00AD1816"/>
    <w:rsid w:val="00AD4F1C"/>
    <w:rsid w:val="00AE6441"/>
    <w:rsid w:val="00AF35AA"/>
    <w:rsid w:val="00AF3F5D"/>
    <w:rsid w:val="00B0510C"/>
    <w:rsid w:val="00B1081B"/>
    <w:rsid w:val="00B13DED"/>
    <w:rsid w:val="00B221D3"/>
    <w:rsid w:val="00B302E2"/>
    <w:rsid w:val="00B33B52"/>
    <w:rsid w:val="00B34305"/>
    <w:rsid w:val="00B35417"/>
    <w:rsid w:val="00B35FEC"/>
    <w:rsid w:val="00B40281"/>
    <w:rsid w:val="00B4139E"/>
    <w:rsid w:val="00B47F7A"/>
    <w:rsid w:val="00B52222"/>
    <w:rsid w:val="00B52DAD"/>
    <w:rsid w:val="00B54160"/>
    <w:rsid w:val="00B55385"/>
    <w:rsid w:val="00B57BC5"/>
    <w:rsid w:val="00B61116"/>
    <w:rsid w:val="00B6480E"/>
    <w:rsid w:val="00B66515"/>
    <w:rsid w:val="00B70830"/>
    <w:rsid w:val="00B80176"/>
    <w:rsid w:val="00B84A80"/>
    <w:rsid w:val="00B85854"/>
    <w:rsid w:val="00B8737F"/>
    <w:rsid w:val="00B91277"/>
    <w:rsid w:val="00B97567"/>
    <w:rsid w:val="00BA7B27"/>
    <w:rsid w:val="00BB2E84"/>
    <w:rsid w:val="00BB4A2D"/>
    <w:rsid w:val="00BB61F7"/>
    <w:rsid w:val="00BB791C"/>
    <w:rsid w:val="00BC3A47"/>
    <w:rsid w:val="00BD09EB"/>
    <w:rsid w:val="00BD20B7"/>
    <w:rsid w:val="00BD2A77"/>
    <w:rsid w:val="00BD5F71"/>
    <w:rsid w:val="00BD62FA"/>
    <w:rsid w:val="00BD6873"/>
    <w:rsid w:val="00BE6432"/>
    <w:rsid w:val="00BE74DE"/>
    <w:rsid w:val="00BF2AD9"/>
    <w:rsid w:val="00BF3A02"/>
    <w:rsid w:val="00BF560F"/>
    <w:rsid w:val="00BF7350"/>
    <w:rsid w:val="00BF7864"/>
    <w:rsid w:val="00C06E01"/>
    <w:rsid w:val="00C0793B"/>
    <w:rsid w:val="00C118AA"/>
    <w:rsid w:val="00C12ADB"/>
    <w:rsid w:val="00C1335B"/>
    <w:rsid w:val="00C154DF"/>
    <w:rsid w:val="00C17493"/>
    <w:rsid w:val="00C20B16"/>
    <w:rsid w:val="00C22FF6"/>
    <w:rsid w:val="00C23373"/>
    <w:rsid w:val="00C3118C"/>
    <w:rsid w:val="00C311B5"/>
    <w:rsid w:val="00C31459"/>
    <w:rsid w:val="00C5061E"/>
    <w:rsid w:val="00C5560A"/>
    <w:rsid w:val="00C56595"/>
    <w:rsid w:val="00C57973"/>
    <w:rsid w:val="00C61D7D"/>
    <w:rsid w:val="00C6570A"/>
    <w:rsid w:val="00C66201"/>
    <w:rsid w:val="00C7087C"/>
    <w:rsid w:val="00C72A1D"/>
    <w:rsid w:val="00C72C64"/>
    <w:rsid w:val="00C7708D"/>
    <w:rsid w:val="00C7793B"/>
    <w:rsid w:val="00C77BF0"/>
    <w:rsid w:val="00C80EAB"/>
    <w:rsid w:val="00C83718"/>
    <w:rsid w:val="00C9466A"/>
    <w:rsid w:val="00CA069A"/>
    <w:rsid w:val="00CA226E"/>
    <w:rsid w:val="00CA264A"/>
    <w:rsid w:val="00CA393A"/>
    <w:rsid w:val="00CA5620"/>
    <w:rsid w:val="00CB2F3F"/>
    <w:rsid w:val="00CB6AF3"/>
    <w:rsid w:val="00CB7196"/>
    <w:rsid w:val="00CC153E"/>
    <w:rsid w:val="00CC21DC"/>
    <w:rsid w:val="00CC2DA5"/>
    <w:rsid w:val="00CD2B63"/>
    <w:rsid w:val="00CD6A51"/>
    <w:rsid w:val="00CD6F7A"/>
    <w:rsid w:val="00CE1044"/>
    <w:rsid w:val="00CE119C"/>
    <w:rsid w:val="00CE46A6"/>
    <w:rsid w:val="00CE4DA7"/>
    <w:rsid w:val="00CF0824"/>
    <w:rsid w:val="00CF64D2"/>
    <w:rsid w:val="00CF659B"/>
    <w:rsid w:val="00CF6CEC"/>
    <w:rsid w:val="00CF6F32"/>
    <w:rsid w:val="00D002C7"/>
    <w:rsid w:val="00D03154"/>
    <w:rsid w:val="00D063B2"/>
    <w:rsid w:val="00D07DA5"/>
    <w:rsid w:val="00D11FD8"/>
    <w:rsid w:val="00D13E15"/>
    <w:rsid w:val="00D1798E"/>
    <w:rsid w:val="00D20165"/>
    <w:rsid w:val="00D23080"/>
    <w:rsid w:val="00D2424E"/>
    <w:rsid w:val="00D24593"/>
    <w:rsid w:val="00D27242"/>
    <w:rsid w:val="00D45B7D"/>
    <w:rsid w:val="00D5397E"/>
    <w:rsid w:val="00D54367"/>
    <w:rsid w:val="00D5623F"/>
    <w:rsid w:val="00D60EDF"/>
    <w:rsid w:val="00D61A03"/>
    <w:rsid w:val="00D622A8"/>
    <w:rsid w:val="00D70C9A"/>
    <w:rsid w:val="00D741DE"/>
    <w:rsid w:val="00D753EB"/>
    <w:rsid w:val="00D8108B"/>
    <w:rsid w:val="00D83125"/>
    <w:rsid w:val="00D8448A"/>
    <w:rsid w:val="00D8459B"/>
    <w:rsid w:val="00D90077"/>
    <w:rsid w:val="00D94F86"/>
    <w:rsid w:val="00DA0F78"/>
    <w:rsid w:val="00DA545A"/>
    <w:rsid w:val="00DA7D54"/>
    <w:rsid w:val="00DB0A7D"/>
    <w:rsid w:val="00DB24BB"/>
    <w:rsid w:val="00DC4716"/>
    <w:rsid w:val="00DC77B3"/>
    <w:rsid w:val="00DD0F03"/>
    <w:rsid w:val="00DD155D"/>
    <w:rsid w:val="00DD342C"/>
    <w:rsid w:val="00DD3EF7"/>
    <w:rsid w:val="00DD5C7F"/>
    <w:rsid w:val="00DE1EFB"/>
    <w:rsid w:val="00DF00D9"/>
    <w:rsid w:val="00DF3042"/>
    <w:rsid w:val="00DF4704"/>
    <w:rsid w:val="00E04EF5"/>
    <w:rsid w:val="00E07CD5"/>
    <w:rsid w:val="00E1298E"/>
    <w:rsid w:val="00E133CE"/>
    <w:rsid w:val="00E141B8"/>
    <w:rsid w:val="00E151A7"/>
    <w:rsid w:val="00E15663"/>
    <w:rsid w:val="00E16095"/>
    <w:rsid w:val="00E26C64"/>
    <w:rsid w:val="00E27E9C"/>
    <w:rsid w:val="00E33495"/>
    <w:rsid w:val="00E3594C"/>
    <w:rsid w:val="00E367B3"/>
    <w:rsid w:val="00E420CB"/>
    <w:rsid w:val="00E42269"/>
    <w:rsid w:val="00E4325D"/>
    <w:rsid w:val="00E46241"/>
    <w:rsid w:val="00E4698F"/>
    <w:rsid w:val="00E5308B"/>
    <w:rsid w:val="00E57A13"/>
    <w:rsid w:val="00E61419"/>
    <w:rsid w:val="00E65783"/>
    <w:rsid w:val="00E670C6"/>
    <w:rsid w:val="00E679E3"/>
    <w:rsid w:val="00E711B3"/>
    <w:rsid w:val="00E73348"/>
    <w:rsid w:val="00E75E03"/>
    <w:rsid w:val="00E86464"/>
    <w:rsid w:val="00E86713"/>
    <w:rsid w:val="00E90354"/>
    <w:rsid w:val="00E95D05"/>
    <w:rsid w:val="00E971FB"/>
    <w:rsid w:val="00EA0670"/>
    <w:rsid w:val="00EA0CA6"/>
    <w:rsid w:val="00EA16ED"/>
    <w:rsid w:val="00EA5A8E"/>
    <w:rsid w:val="00EA5DFF"/>
    <w:rsid w:val="00EA7424"/>
    <w:rsid w:val="00EB3760"/>
    <w:rsid w:val="00EB7E9E"/>
    <w:rsid w:val="00EC4B78"/>
    <w:rsid w:val="00EC7A09"/>
    <w:rsid w:val="00ED1355"/>
    <w:rsid w:val="00ED5931"/>
    <w:rsid w:val="00ED7E13"/>
    <w:rsid w:val="00EE6033"/>
    <w:rsid w:val="00EF0E6E"/>
    <w:rsid w:val="00EF1065"/>
    <w:rsid w:val="00EF66CF"/>
    <w:rsid w:val="00F015E5"/>
    <w:rsid w:val="00F0733A"/>
    <w:rsid w:val="00F106DF"/>
    <w:rsid w:val="00F12323"/>
    <w:rsid w:val="00F15187"/>
    <w:rsid w:val="00F2348F"/>
    <w:rsid w:val="00F2598E"/>
    <w:rsid w:val="00F25F75"/>
    <w:rsid w:val="00F25FDB"/>
    <w:rsid w:val="00F26F70"/>
    <w:rsid w:val="00F32BE4"/>
    <w:rsid w:val="00F33262"/>
    <w:rsid w:val="00F36426"/>
    <w:rsid w:val="00F40E99"/>
    <w:rsid w:val="00F4321E"/>
    <w:rsid w:val="00F52C35"/>
    <w:rsid w:val="00F5575C"/>
    <w:rsid w:val="00F566A3"/>
    <w:rsid w:val="00F56D27"/>
    <w:rsid w:val="00F602C0"/>
    <w:rsid w:val="00F624E0"/>
    <w:rsid w:val="00F6339A"/>
    <w:rsid w:val="00F649A4"/>
    <w:rsid w:val="00F65E0F"/>
    <w:rsid w:val="00F6648D"/>
    <w:rsid w:val="00F705AE"/>
    <w:rsid w:val="00F71FAB"/>
    <w:rsid w:val="00F72B3F"/>
    <w:rsid w:val="00F731BA"/>
    <w:rsid w:val="00F74A9E"/>
    <w:rsid w:val="00F7771E"/>
    <w:rsid w:val="00F77DC0"/>
    <w:rsid w:val="00F801EB"/>
    <w:rsid w:val="00F80BEF"/>
    <w:rsid w:val="00F81A3E"/>
    <w:rsid w:val="00F8240F"/>
    <w:rsid w:val="00F845C5"/>
    <w:rsid w:val="00F84692"/>
    <w:rsid w:val="00F87807"/>
    <w:rsid w:val="00F9044D"/>
    <w:rsid w:val="00F96EF2"/>
    <w:rsid w:val="00FA1D94"/>
    <w:rsid w:val="00FA5010"/>
    <w:rsid w:val="00FB0D10"/>
    <w:rsid w:val="00FB1BA2"/>
    <w:rsid w:val="00FB2D1F"/>
    <w:rsid w:val="00FB57C4"/>
    <w:rsid w:val="00FB6D40"/>
    <w:rsid w:val="00FB7DD2"/>
    <w:rsid w:val="00FC25A6"/>
    <w:rsid w:val="00FC3C63"/>
    <w:rsid w:val="00FC49AD"/>
    <w:rsid w:val="00FC7D5B"/>
    <w:rsid w:val="00FD46CF"/>
    <w:rsid w:val="00FE236D"/>
    <w:rsid w:val="00FE4597"/>
    <w:rsid w:val="00FE7C89"/>
    <w:rsid w:val="00FF2C0E"/>
    <w:rsid w:val="00FF2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3F5D8"/>
  <w15:chartTrackingRefBased/>
  <w15:docId w15:val="{5AFAF43E-CDA3-4032-AE52-AC3FEEF6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1" w:unhideWhenUsed="1" w:qFormat="1"/>
    <w:lsdException w:name="List Number" w:qFormat="1"/>
    <w:lsdException w:name="Title" w:qFormat="1"/>
    <w:lsdException w:name="Body Text" w:uiPriority="1" w:qFormat="1"/>
    <w:lsdException w:name="Subtitle"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43B"/>
    <w:pPr>
      <w:spacing w:after="240" w:line="230" w:lineRule="atLeast"/>
      <w:jc w:val="both"/>
    </w:pPr>
    <w:rPr>
      <w:rFonts w:ascii="Arial" w:hAnsi="Arial"/>
      <w:lang w:eastAsia="en-US"/>
    </w:rPr>
  </w:style>
  <w:style w:type="paragraph" w:styleId="Heading1">
    <w:name w:val="heading 1"/>
    <w:basedOn w:val="Normal"/>
    <w:next w:val="Normal"/>
    <w:link w:val="Heading1Char"/>
    <w:autoRedefine/>
    <w:uiPriority w:val="9"/>
    <w:qFormat/>
    <w:rsid w:val="00C6570A"/>
    <w:pPr>
      <w:keepNext/>
      <w:keepLines/>
      <w:spacing w:before="240"/>
      <w:outlineLvl w:val="0"/>
    </w:pPr>
    <w:rPr>
      <w:rFonts w:eastAsiaTheme="majorEastAsia" w:cstheme="majorBidi"/>
      <w:b/>
      <w:bCs/>
      <w:sz w:val="24"/>
      <w:szCs w:val="32"/>
    </w:rPr>
  </w:style>
  <w:style w:type="paragraph" w:styleId="Heading2">
    <w:name w:val="heading 2"/>
    <w:basedOn w:val="Header"/>
    <w:next w:val="Normal"/>
    <w:link w:val="Heading2Char"/>
    <w:uiPriority w:val="9"/>
    <w:qFormat/>
    <w:pPr>
      <w:tabs>
        <w:tab w:val="left" w:pos="540"/>
        <w:tab w:val="left" w:pos="700"/>
      </w:tabs>
      <w:spacing w:before="60" w:line="-250" w:lineRule="auto"/>
      <w:outlineLvl w:val="1"/>
    </w:pPr>
    <w:rPr>
      <w:sz w:val="22"/>
    </w:rPr>
  </w:style>
  <w:style w:type="paragraph" w:styleId="Heading3">
    <w:name w:val="heading 3"/>
    <w:basedOn w:val="Header"/>
    <w:next w:val="Normal"/>
    <w:link w:val="Heading3Char"/>
    <w:uiPriority w:val="9"/>
    <w:qFormat/>
    <w:pPr>
      <w:tabs>
        <w:tab w:val="left" w:pos="660"/>
        <w:tab w:val="left" w:pos="880"/>
      </w:tabs>
      <w:spacing w:before="60" w:line="-230" w:lineRule="auto"/>
      <w:outlineLvl w:val="2"/>
    </w:pPr>
    <w:rPr>
      <w:sz w:val="20"/>
    </w:rPr>
  </w:style>
  <w:style w:type="paragraph" w:styleId="Heading4">
    <w:name w:val="heading 4"/>
    <w:basedOn w:val="Heading3"/>
    <w:next w:val="Normal"/>
    <w:link w:val="Heading4Char"/>
    <w:uiPriority w:val="9"/>
    <w:qFormat/>
    <w:pPr>
      <w:tabs>
        <w:tab w:val="clear" w:pos="660"/>
        <w:tab w:val="clear" w:pos="880"/>
        <w:tab w:val="left" w:pos="940"/>
        <w:tab w:val="left" w:pos="1140"/>
        <w:tab w:val="left" w:pos="1360"/>
      </w:tabs>
      <w:outlineLvl w:val="3"/>
    </w:pPr>
  </w:style>
  <w:style w:type="paragraph" w:styleId="Heading5">
    <w:name w:val="heading 5"/>
    <w:basedOn w:val="Heading4"/>
    <w:next w:val="Normal"/>
    <w:qFormat/>
    <w:pPr>
      <w:tabs>
        <w:tab w:val="clear" w:pos="940"/>
        <w:tab w:val="clear" w:pos="1140"/>
        <w:tab w:val="clear" w:pos="1360"/>
        <w:tab w:val="left" w:pos="1080"/>
      </w:tabs>
      <w:outlineLvl w:val="4"/>
    </w:pPr>
  </w:style>
  <w:style w:type="paragraph" w:styleId="Heading6">
    <w:name w:val="heading 6"/>
    <w:basedOn w:val="Heading5"/>
    <w:next w:val="Normal"/>
    <w:qFormat/>
    <w:pPr>
      <w:tabs>
        <w:tab w:val="clear" w:pos="1080"/>
        <w:tab w:val="left" w:pos="1440"/>
      </w:tabs>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tabs>
        <w:tab w:val="clear" w:pos="1440"/>
        <w:tab w:val="left" w:pos="1800"/>
      </w:tabs>
      <w:outlineLvl w:val="7"/>
    </w:pPr>
  </w:style>
  <w:style w:type="paragraph" w:styleId="Heading9">
    <w:name w:val="heading 9"/>
    <w:basedOn w:val="Heading6"/>
    <w:next w:val="Normal"/>
    <w:qFormat/>
    <w:pPr>
      <w:tabs>
        <w:tab w:val="clear" w:pos="1440"/>
        <w:tab w:val="left"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odyHeader"/>
    <w:basedOn w:val="Normal"/>
    <w:link w:val="HeaderChar"/>
    <w:qFormat/>
    <w:rsid w:val="00FE4597"/>
    <w:pPr>
      <w:spacing w:before="360" w:after="360" w:line="220" w:lineRule="exact"/>
    </w:pPr>
    <w:rPr>
      <w:b/>
      <w:sz w:val="28"/>
    </w:rPr>
  </w:style>
  <w:style w:type="paragraph" w:customStyle="1" w:styleId="annexheading2">
    <w:name w:val="annexheading2"/>
    <w:basedOn w:val="Heading2"/>
    <w:next w:val="Normal"/>
    <w:pPr>
      <w:tabs>
        <w:tab w:val="clear" w:pos="540"/>
        <w:tab w:val="clear" w:pos="700"/>
        <w:tab w:val="left" w:pos="500"/>
        <w:tab w:val="left" w:pos="720"/>
      </w:tabs>
      <w:spacing w:before="270" w:line="270" w:lineRule="exact"/>
    </w:pPr>
    <w:rPr>
      <w:sz w:val="24"/>
    </w:rPr>
  </w:style>
  <w:style w:type="paragraph" w:customStyle="1" w:styleId="annexheading3">
    <w:name w:val="annexheading3"/>
    <w:basedOn w:val="Heading3"/>
    <w:next w:val="Normal"/>
    <w:pPr>
      <w:tabs>
        <w:tab w:val="clear" w:pos="660"/>
        <w:tab w:val="left" w:pos="640"/>
      </w:tabs>
      <w:spacing w:line="250" w:lineRule="exact"/>
    </w:pPr>
    <w:rPr>
      <w:sz w:val="22"/>
    </w:rPr>
  </w:style>
  <w:style w:type="paragraph" w:customStyle="1" w:styleId="annexheading4">
    <w:name w:val="annexheading4"/>
    <w:basedOn w:val="Heading4"/>
    <w:next w:val="Normal"/>
    <w:pPr>
      <w:tabs>
        <w:tab w:val="clear" w:pos="940"/>
        <w:tab w:val="clear" w:pos="1140"/>
        <w:tab w:val="clear" w:pos="1360"/>
        <w:tab w:val="left" w:pos="879"/>
        <w:tab w:val="left" w:pos="1060"/>
      </w:tabs>
      <w:spacing w:line="230" w:lineRule="exact"/>
    </w:pPr>
  </w:style>
  <w:style w:type="paragraph" w:customStyle="1" w:styleId="annexheading5">
    <w:name w:val="annexheading5"/>
    <w:basedOn w:val="Heading5"/>
    <w:next w:val="Normal"/>
    <w:pPr>
      <w:tabs>
        <w:tab w:val="clear" w:pos="1080"/>
        <w:tab w:val="left" w:pos="1140"/>
        <w:tab w:val="left" w:pos="1360"/>
      </w:tabs>
      <w:spacing w:line="230" w:lineRule="exact"/>
    </w:pPr>
  </w:style>
  <w:style w:type="paragraph" w:customStyle="1" w:styleId="annexheading6">
    <w:name w:val="annexheading6"/>
    <w:basedOn w:val="Heading6"/>
    <w:next w:val="Normal"/>
    <w:pPr>
      <w:tabs>
        <w:tab w:val="clear" w:pos="1440"/>
        <w:tab w:val="left" w:pos="1140"/>
        <w:tab w:val="left" w:pos="1360"/>
      </w:tabs>
      <w:spacing w:line="230" w:lineRule="exact"/>
    </w:pPr>
  </w:style>
  <w:style w:type="paragraph" w:customStyle="1" w:styleId="ANNEX">
    <w:name w:val="ANNEX"/>
    <w:basedOn w:val="Normal"/>
    <w:next w:val="Normal"/>
    <w:pPr>
      <w:keepNext/>
      <w:pageBreakBefore/>
      <w:spacing w:after="760" w:line="-310" w:lineRule="auto"/>
      <w:jc w:val="center"/>
    </w:pPr>
    <w:rPr>
      <w:b/>
      <w:sz w:val="28"/>
    </w:rPr>
  </w:style>
  <w:style w:type="character" w:styleId="FootnoteReference">
    <w:name w:val="footnote reference"/>
    <w:semiHidden/>
    <w:rPr>
      <w:position w:val="6"/>
      <w:sz w:val="16"/>
      <w:vertAlign w:val="baseline"/>
    </w:rPr>
  </w:style>
  <w:style w:type="paragraph" w:customStyle="1" w:styleId="Bibliography1">
    <w:name w:val="Bibliography1"/>
    <w:basedOn w:val="Normal"/>
    <w:pPr>
      <w:tabs>
        <w:tab w:val="left" w:pos="660"/>
      </w:tabs>
      <w:ind w:left="658" w:hanging="658"/>
    </w:pPr>
  </w:style>
  <w:style w:type="paragraph" w:styleId="BodyText">
    <w:name w:val="Body Text"/>
    <w:basedOn w:val="Normal"/>
    <w:link w:val="BodyTextChar"/>
    <w:uiPriority w:val="1"/>
    <w:qFormat/>
    <w:pPr>
      <w:spacing w:before="60" w:after="60" w:line="210" w:lineRule="atLeast"/>
    </w:pPr>
    <w:rPr>
      <w:sz w:val="18"/>
    </w:rPr>
  </w:style>
  <w:style w:type="paragraph" w:styleId="BodyText2">
    <w:name w:val="Body Text 2"/>
    <w:basedOn w:val="Normal"/>
    <w:pPr>
      <w:spacing w:before="60" w:after="60" w:line="190" w:lineRule="atLeast"/>
    </w:pPr>
    <w:rPr>
      <w:sz w:val="16"/>
    </w:rPr>
  </w:style>
  <w:style w:type="paragraph" w:styleId="BodyText3">
    <w:name w:val="Body Text 3"/>
    <w:basedOn w:val="Normal"/>
    <w:link w:val="BodyText3Char"/>
    <w:uiPriority w:val="99"/>
    <w:pPr>
      <w:spacing w:before="60" w:after="60" w:line="170" w:lineRule="atLeast"/>
    </w:pPr>
    <w:rPr>
      <w:sz w:val="14"/>
    </w:rPr>
  </w:style>
  <w:style w:type="paragraph" w:customStyle="1" w:styleId="Definition">
    <w:name w:val="Definition"/>
    <w:basedOn w:val="Normal"/>
    <w:next w:val="Normal"/>
  </w:style>
  <w:style w:type="character" w:customStyle="1" w:styleId="Defterms">
    <w:name w:val="Defterms"/>
    <w:rPr>
      <w:color w:val="auto"/>
    </w:rPr>
  </w:style>
  <w:style w:type="paragraph" w:customStyle="1" w:styleId="Example">
    <w:name w:val="Example"/>
    <w:basedOn w:val="Normal"/>
    <w:next w:val="Normal"/>
    <w:pPr>
      <w:tabs>
        <w:tab w:val="left" w:pos="1360"/>
      </w:tabs>
      <w:spacing w:line="210" w:lineRule="atLeast"/>
    </w:pPr>
    <w:rPr>
      <w:sz w:val="18"/>
    </w:rPr>
  </w:style>
  <w:style w:type="paragraph" w:customStyle="1" w:styleId="Figurefootnote">
    <w:name w:val="Figure footnote"/>
    <w:basedOn w:val="Normal"/>
    <w:pPr>
      <w:keepNext/>
      <w:tabs>
        <w:tab w:val="left" w:pos="340"/>
      </w:tabs>
      <w:spacing w:after="60" w:line="210" w:lineRule="atLeast"/>
    </w:pPr>
    <w:rPr>
      <w:sz w:val="18"/>
    </w:rPr>
  </w:style>
  <w:style w:type="paragraph" w:customStyle="1" w:styleId="Figuretitle">
    <w:name w:val="Figure title"/>
    <w:basedOn w:val="Normal"/>
    <w:next w:val="Normal"/>
    <w:pPr>
      <w:suppressAutoHyphens/>
      <w:spacing w:before="220" w:after="220"/>
      <w:jc w:val="center"/>
    </w:pPr>
    <w:rPr>
      <w:b/>
    </w:rPr>
  </w:style>
  <w:style w:type="paragraph" w:customStyle="1" w:styleId="Foreword">
    <w:name w:val="Foreword"/>
    <w:basedOn w:val="Normal"/>
    <w:next w:val="Normal"/>
    <w:rPr>
      <w:color w:val="0000FF"/>
    </w:rPr>
  </w:style>
  <w:style w:type="paragraph" w:customStyle="1" w:styleId="Formula">
    <w:name w:val="Formula"/>
    <w:basedOn w:val="Normal"/>
    <w:next w:val="Normal"/>
    <w:pPr>
      <w:tabs>
        <w:tab w:val="right" w:pos="9752"/>
      </w:tabs>
      <w:spacing w:after="220"/>
      <w:ind w:left="403"/>
      <w:jc w:val="left"/>
    </w:pPr>
  </w:style>
  <w:style w:type="paragraph" w:styleId="Index1">
    <w:name w:val="index 1"/>
    <w:basedOn w:val="Normal"/>
    <w:semiHidden/>
    <w:pPr>
      <w:spacing w:after="0" w:line="210" w:lineRule="atLeast"/>
      <w:ind w:left="340" w:hanging="340"/>
      <w:jc w:val="left"/>
    </w:pPr>
    <w:rPr>
      <w:b/>
      <w:sz w:val="18"/>
    </w:rPr>
  </w:style>
  <w:style w:type="paragraph" w:customStyle="1" w:styleId="Introduction">
    <w:name w:val="Introduction"/>
    <w:basedOn w:val="Normal"/>
    <w:next w:val="Normal"/>
    <w:pPr>
      <w:keepNext/>
      <w:pageBreakBefore/>
      <w:tabs>
        <w:tab w:val="left" w:pos="400"/>
      </w:tabs>
      <w:suppressAutoHyphens/>
      <w:spacing w:before="960" w:after="310" w:line="310" w:lineRule="exact"/>
      <w:jc w:val="left"/>
    </w:pPr>
    <w:rPr>
      <w:b/>
      <w:sz w:val="28"/>
    </w:rPr>
  </w:style>
  <w:style w:type="paragraph" w:styleId="ListNumber">
    <w:name w:val="List Number"/>
    <w:basedOn w:val="Normal"/>
    <w:qFormat/>
    <w:rsid w:val="003B7AF8"/>
    <w:pPr>
      <w:tabs>
        <w:tab w:val="left" w:pos="400"/>
      </w:tabs>
      <w:spacing w:after="120" w:line="240" w:lineRule="auto"/>
      <w:ind w:left="403" w:hanging="403"/>
      <w:jc w:val="left"/>
    </w:pPr>
  </w:style>
  <w:style w:type="paragraph" w:styleId="ListNumber2">
    <w:name w:val="List Number 2"/>
    <w:basedOn w:val="Normal"/>
    <w:pPr>
      <w:tabs>
        <w:tab w:val="left" w:pos="800"/>
      </w:tabs>
      <w:ind w:left="800" w:hanging="400"/>
    </w:pPr>
  </w:style>
  <w:style w:type="paragraph" w:styleId="ListNumber3">
    <w:name w:val="List Number 3"/>
    <w:basedOn w:val="Normal"/>
    <w:pPr>
      <w:tabs>
        <w:tab w:val="left" w:pos="1200"/>
      </w:tabs>
      <w:ind w:left="1200" w:hanging="400"/>
    </w:pPr>
  </w:style>
  <w:style w:type="paragraph" w:styleId="ListNumber4">
    <w:name w:val="List Number 4"/>
    <w:basedOn w:val="Normal"/>
    <w:pPr>
      <w:tabs>
        <w:tab w:val="left" w:pos="1600"/>
      </w:tabs>
      <w:ind w:left="1600" w:hanging="400"/>
    </w:pPr>
  </w:style>
  <w:style w:type="paragraph" w:styleId="ListContinue">
    <w:name w:val="List Continue"/>
    <w:basedOn w:val="Normal"/>
    <w:pPr>
      <w:tabs>
        <w:tab w:val="left" w:pos="400"/>
      </w:tabs>
      <w:ind w:left="400" w:hanging="400"/>
    </w:pPr>
  </w:style>
  <w:style w:type="paragraph" w:styleId="ListContinue2">
    <w:name w:val="List Continue 2"/>
    <w:basedOn w:val="ListContinue"/>
    <w:pPr>
      <w:tabs>
        <w:tab w:val="clear" w:pos="400"/>
        <w:tab w:val="left" w:pos="800"/>
      </w:tabs>
      <w:ind w:left="800"/>
    </w:pPr>
  </w:style>
  <w:style w:type="paragraph" w:styleId="ListContinue3">
    <w:name w:val="List Continue 3"/>
    <w:basedOn w:val="ListContinue"/>
    <w:pPr>
      <w:tabs>
        <w:tab w:val="clear" w:pos="400"/>
        <w:tab w:val="left" w:pos="1200"/>
      </w:tabs>
      <w:ind w:left="1200"/>
    </w:pPr>
  </w:style>
  <w:style w:type="paragraph" w:styleId="ListContinue4">
    <w:name w:val="List Continue 4"/>
    <w:basedOn w:val="ListContinue"/>
    <w:pPr>
      <w:tabs>
        <w:tab w:val="clear" w:pos="400"/>
        <w:tab w:val="left" w:pos="1600"/>
      </w:tabs>
      <w:ind w:left="1600"/>
    </w:pPr>
  </w:style>
  <w:style w:type="paragraph" w:customStyle="1" w:styleId="Note">
    <w:name w:val="Note"/>
    <w:basedOn w:val="Normal"/>
    <w:next w:val="Normal"/>
    <w:pPr>
      <w:tabs>
        <w:tab w:val="left" w:pos="960"/>
      </w:tabs>
      <w:spacing w:line="210" w:lineRule="atLeast"/>
    </w:pPr>
    <w:rPr>
      <w:sz w:val="18"/>
    </w:rPr>
  </w:style>
  <w:style w:type="paragraph" w:styleId="FootnoteText">
    <w:name w:val="footnote text"/>
    <w:basedOn w:val="Normal"/>
    <w:link w:val="FootnoteTextChar"/>
    <w:pPr>
      <w:tabs>
        <w:tab w:val="left" w:pos="340"/>
      </w:tabs>
      <w:spacing w:after="120" w:line="210" w:lineRule="atLeast"/>
    </w:pPr>
    <w:rPr>
      <w:sz w:val="18"/>
    </w:rPr>
  </w:style>
  <w:style w:type="character" w:styleId="PageNumber">
    <w:name w:val="page number"/>
    <w:basedOn w:val="DefaultParagraphFont"/>
  </w:style>
  <w:style w:type="paragraph" w:customStyle="1" w:styleId="p2">
    <w:name w:val="p2"/>
    <w:basedOn w:val="Normal"/>
    <w:next w:val="Normal"/>
    <w:pPr>
      <w:tabs>
        <w:tab w:val="left" w:pos="560"/>
      </w:tabs>
    </w:pPr>
  </w:style>
  <w:style w:type="paragraph" w:customStyle="1" w:styleId="p3">
    <w:name w:val="p3"/>
    <w:basedOn w:val="Normal"/>
    <w:next w:val="Normal"/>
    <w:pPr>
      <w:tabs>
        <w:tab w:val="left" w:pos="720"/>
      </w:tabs>
    </w:pPr>
  </w:style>
  <w:style w:type="paragraph" w:customStyle="1" w:styleId="p4">
    <w:name w:val="p4"/>
    <w:basedOn w:val="Normal"/>
    <w:next w:val="Normal"/>
    <w:pPr>
      <w:tabs>
        <w:tab w:val="left" w:pos="1100"/>
      </w:tabs>
    </w:pPr>
  </w:style>
  <w:style w:type="paragraph" w:customStyle="1" w:styleId="p5">
    <w:name w:val="p5"/>
    <w:basedOn w:val="Normal"/>
    <w:next w:val="Normal"/>
    <w:pPr>
      <w:tabs>
        <w:tab w:val="left" w:pos="1100"/>
      </w:tabs>
    </w:pPr>
  </w:style>
  <w:style w:type="paragraph" w:customStyle="1" w:styleId="p6">
    <w:name w:val="p6"/>
    <w:basedOn w:val="Normal"/>
    <w:next w:val="Normal"/>
    <w:pPr>
      <w:tabs>
        <w:tab w:val="left" w:pos="1440"/>
      </w:tabs>
    </w:pPr>
  </w:style>
  <w:style w:type="paragraph" w:styleId="Footer">
    <w:name w:val="footer"/>
    <w:basedOn w:val="Normal"/>
    <w:pPr>
      <w:spacing w:after="0" w:line="-220" w:lineRule="auto"/>
    </w:pPr>
  </w:style>
  <w:style w:type="paragraph" w:customStyle="1" w:styleId="RefNorm">
    <w:name w:val="RefNorm"/>
    <w:basedOn w:val="Normal"/>
    <w:next w:val="Normal"/>
  </w:style>
  <w:style w:type="paragraph" w:customStyle="1" w:styleId="Special">
    <w:name w:val="Special"/>
    <w:basedOn w:val="Normal"/>
    <w:next w:val="Normal"/>
    <w:autoRedefine/>
    <w:qFormat/>
    <w:rsid w:val="00E16095"/>
    <w:pPr>
      <w:keepNext/>
      <w:spacing w:line="210" w:lineRule="atLeast"/>
      <w:jc w:val="left"/>
    </w:pPr>
    <w:rPr>
      <w:rFonts w:cs="Arial"/>
    </w:rPr>
  </w:style>
  <w:style w:type="paragraph" w:customStyle="1" w:styleId="Tablefootnote">
    <w:name w:val="Table footnote"/>
    <w:basedOn w:val="Normal"/>
    <w:pPr>
      <w:tabs>
        <w:tab w:val="left" w:pos="340"/>
      </w:tabs>
      <w:spacing w:before="60" w:after="60" w:line="190" w:lineRule="atLeast"/>
    </w:pPr>
    <w:rPr>
      <w:sz w:val="16"/>
    </w:rPr>
  </w:style>
  <w:style w:type="paragraph" w:customStyle="1" w:styleId="Tabletitle">
    <w:name w:val="Table title"/>
    <w:basedOn w:val="Normal"/>
    <w:next w:val="Normal"/>
    <w:pPr>
      <w:keepNext/>
      <w:suppressAutoHyphens/>
      <w:spacing w:before="120" w:after="120" w:line="-230" w:lineRule="auto"/>
      <w:jc w:val="center"/>
    </w:pPr>
    <w:rPr>
      <w:b/>
    </w:rPr>
  </w:style>
  <w:style w:type="character" w:customStyle="1" w:styleId="TableFootNoteXref">
    <w:name w:val="TableFootNoteXref"/>
    <w:qFormat/>
    <w:rsid w:val="006539FD"/>
    <w:rPr>
      <w:noProof/>
      <w:position w:val="6"/>
      <w:sz w:val="18"/>
      <w:lang w:val="fr-FR"/>
    </w:rPr>
  </w:style>
  <w:style w:type="paragraph" w:customStyle="1" w:styleId="Terms">
    <w:name w:val="Term(s)"/>
    <w:basedOn w:val="Normal"/>
    <w:next w:val="Definition"/>
    <w:pPr>
      <w:keepNext/>
      <w:suppressAutoHyphens/>
      <w:spacing w:after="0"/>
      <w:jc w:val="left"/>
    </w:pPr>
    <w:rPr>
      <w:b/>
    </w:rPr>
  </w:style>
  <w:style w:type="paragraph" w:customStyle="1" w:styleId="TermNum">
    <w:name w:val="TermNum"/>
    <w:basedOn w:val="Normal"/>
    <w:next w:val="Terms"/>
    <w:pPr>
      <w:keepNext/>
      <w:spacing w:after="0"/>
    </w:pPr>
    <w:rPr>
      <w:b/>
    </w:rPr>
  </w:style>
  <w:style w:type="paragraph" w:styleId="IndexHeading">
    <w:name w:val="index heading"/>
    <w:basedOn w:val="Normal"/>
    <w:next w:val="Index1"/>
    <w:semiHidden/>
    <w:pPr>
      <w:keepNext/>
      <w:spacing w:before="480" w:after="210"/>
      <w:jc w:val="center"/>
    </w:pPr>
  </w:style>
  <w:style w:type="paragraph" w:styleId="TOC1">
    <w:name w:val="toc 1"/>
    <w:basedOn w:val="Normal"/>
    <w:next w:val="Normal"/>
    <w:uiPriority w:val="39"/>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pPr>
      <w:spacing w:before="0"/>
    </w:pPr>
  </w:style>
  <w:style w:type="paragraph" w:styleId="TOC3">
    <w:name w:val="toc 3"/>
    <w:basedOn w:val="TOC2"/>
    <w:next w:val="Normal"/>
    <w:uiPriority w:val="39"/>
  </w:style>
  <w:style w:type="paragraph" w:styleId="TOC4">
    <w:name w:val="toc 4"/>
    <w:basedOn w:val="TOC2"/>
    <w:next w:val="Normal"/>
    <w:uiPriority w:val="39"/>
    <w:pPr>
      <w:tabs>
        <w:tab w:val="clear" w:pos="720"/>
        <w:tab w:val="left" w:pos="1140"/>
      </w:tabs>
      <w:ind w:left="1140" w:hanging="1140"/>
    </w:pPr>
  </w:style>
  <w:style w:type="paragraph" w:styleId="TOC5">
    <w:name w:val="toc 5"/>
    <w:basedOn w:val="TOC4"/>
    <w:next w:val="Normal"/>
    <w:uiPriority w:val="39"/>
  </w:style>
  <w:style w:type="paragraph" w:styleId="TOC6">
    <w:name w:val="toc 6"/>
    <w:basedOn w:val="TOC4"/>
    <w:next w:val="Normal"/>
    <w:uiPriority w:val="39"/>
    <w:pPr>
      <w:tabs>
        <w:tab w:val="clear" w:pos="1140"/>
        <w:tab w:val="left" w:pos="1440"/>
      </w:tabs>
      <w:ind w:left="1440" w:hanging="1440"/>
    </w:pPr>
  </w:style>
  <w:style w:type="paragraph" w:styleId="TOC9">
    <w:name w:val="toc 9"/>
    <w:basedOn w:val="TOC1"/>
    <w:next w:val="Normal"/>
    <w:uiPriority w:val="39"/>
    <w:pPr>
      <w:tabs>
        <w:tab w:val="clear" w:pos="720"/>
      </w:tabs>
      <w:ind w:left="0" w:firstLine="0"/>
    </w:pPr>
  </w:style>
  <w:style w:type="paragraph" w:customStyle="1" w:styleId="zzBiblio">
    <w:name w:val="zzBiblio"/>
    <w:basedOn w:val="Normal"/>
    <w:next w:val="Bibliography1"/>
    <w:pPr>
      <w:pageBreakBefore/>
      <w:spacing w:after="760" w:line="-310" w:lineRule="auto"/>
      <w:jc w:val="center"/>
    </w:pPr>
    <w:rPr>
      <w:b/>
      <w:sz w:val="28"/>
    </w:rPr>
  </w:style>
  <w:style w:type="paragraph" w:customStyle="1" w:styleId="zzContents">
    <w:name w:val="zzContents"/>
    <w:basedOn w:val="Introduction"/>
    <w:next w:val="TOC1"/>
  </w:style>
  <w:style w:type="paragraph" w:customStyle="1" w:styleId="zzCopyright">
    <w:name w:val="zzCopyright"/>
    <w:basedOn w:val="Normal"/>
    <w:next w:val="Normal"/>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pPr>
      <w:spacing w:after="220"/>
      <w:jc w:val="right"/>
    </w:pPr>
    <w:rPr>
      <w:b/>
      <w:color w:val="000000"/>
      <w:sz w:val="24"/>
    </w:rPr>
  </w:style>
  <w:style w:type="paragraph" w:customStyle="1" w:styleId="zzForeword">
    <w:name w:val="zzForeword"/>
    <w:basedOn w:val="Introduction"/>
    <w:next w:val="Normal"/>
    <w:pPr>
      <w:tabs>
        <w:tab w:val="clear" w:pos="400"/>
      </w:tabs>
    </w:pPr>
    <w:rPr>
      <w:color w:val="0000FF"/>
    </w:rPr>
  </w:style>
  <w:style w:type="paragraph" w:customStyle="1" w:styleId="zzHelp">
    <w:name w:val="zzHelp"/>
    <w:basedOn w:val="Normal"/>
    <w:autoRedefine/>
    <w:qFormat/>
    <w:rsid w:val="00FE4597"/>
    <w:rPr>
      <w:b/>
      <w:color w:val="0070C0"/>
      <w:sz w:val="28"/>
    </w:rPr>
  </w:style>
  <w:style w:type="paragraph" w:customStyle="1" w:styleId="zzIndex">
    <w:name w:val="zzIndex"/>
    <w:basedOn w:val="zzBiblio"/>
    <w:next w:val="IndexHeading"/>
    <w:pPr>
      <w:spacing w:line="310" w:lineRule="exact"/>
    </w:pPr>
  </w:style>
  <w:style w:type="paragraph" w:customStyle="1" w:styleId="zzSTDTitle">
    <w:name w:val="zzSTDTitle"/>
    <w:basedOn w:val="Normal"/>
    <w:next w:val="Normal"/>
    <w:pPr>
      <w:suppressAutoHyphens/>
      <w:spacing w:before="400" w:after="760" w:line="-350" w:lineRule="auto"/>
      <w:jc w:val="left"/>
    </w:pPr>
    <w:rPr>
      <w:b/>
      <w:color w:val="0000FF"/>
      <w:sz w:val="32"/>
    </w:rPr>
  </w:style>
  <w:style w:type="character" w:customStyle="1" w:styleId="ExtXref">
    <w:name w:val="ExtXref"/>
    <w:rPr>
      <w:color w:val="auto"/>
    </w:rPr>
  </w:style>
  <w:style w:type="paragraph" w:customStyle="1" w:styleId="BodyText4">
    <w:name w:val="Body Text 4"/>
    <w:basedOn w:val="Normal"/>
    <w:pPr>
      <w:spacing w:before="60" w:after="60"/>
    </w:pPr>
  </w:style>
  <w:style w:type="paragraph" w:customStyle="1" w:styleId="dl">
    <w:name w:val="dl"/>
    <w:basedOn w:val="Normal"/>
    <w:pPr>
      <w:ind w:left="800" w:hanging="400"/>
    </w:pPr>
  </w:style>
  <w:style w:type="character" w:customStyle="1" w:styleId="MTEquationSection">
    <w:name w:val="MTEquationSection"/>
    <w:rPr>
      <w:vanish/>
      <w:color w:val="FF0000"/>
    </w:rPr>
  </w:style>
  <w:style w:type="paragraph" w:customStyle="1" w:styleId="Tabletext9">
    <w:name w:val="Table text (9)"/>
    <w:basedOn w:val="Normal"/>
    <w:pPr>
      <w:spacing w:before="60" w:after="60" w:line="210" w:lineRule="atLeast"/>
    </w:pPr>
    <w:rPr>
      <w:sz w:val="18"/>
    </w:r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character" w:styleId="Hyperlink">
    <w:name w:val="Hyperlink"/>
    <w:uiPriority w:val="99"/>
    <w:rPr>
      <w:color w:val="0000FF"/>
      <w:u w:val="single"/>
    </w:rPr>
  </w:style>
  <w:style w:type="paragraph" w:customStyle="1" w:styleId="Tabletext8">
    <w:name w:val="Table text (8)"/>
    <w:basedOn w:val="Tabletext9"/>
    <w:pPr>
      <w:spacing w:line="190" w:lineRule="atLeast"/>
    </w:pPr>
    <w:rPr>
      <w:sz w:val="16"/>
    </w:rPr>
  </w:style>
  <w:style w:type="paragraph" w:customStyle="1" w:styleId="Tabletext7">
    <w:name w:val="Table text (7)"/>
    <w:basedOn w:val="Tabletext9"/>
    <w:pPr>
      <w:spacing w:line="170" w:lineRule="atLeast"/>
    </w:pPr>
    <w:rPr>
      <w:sz w:val="14"/>
    </w:rPr>
  </w:style>
  <w:style w:type="paragraph" w:customStyle="1" w:styleId="Tabletext10">
    <w:name w:val="Table text (10)"/>
    <w:basedOn w:val="Tabletext9"/>
    <w:pPr>
      <w:spacing w:line="230" w:lineRule="atLeast"/>
    </w:pPr>
    <w:rPr>
      <w:sz w:val="20"/>
    </w:rPr>
  </w:style>
  <w:style w:type="paragraph" w:styleId="BodyTextIndent3">
    <w:name w:val="Body Text Indent 3"/>
    <w:basedOn w:val="Normal"/>
    <w:pPr>
      <w:spacing w:after="0" w:line="225" w:lineRule="exact"/>
      <w:ind w:left="720"/>
    </w:pPr>
    <w:rPr>
      <w:rFonts w:ascii="Times New Roman" w:hAnsi="Times New Roman"/>
      <w:sz w:val="24"/>
    </w:rPr>
  </w:style>
  <w:style w:type="paragraph" w:customStyle="1" w:styleId="certmark">
    <w:name w:val="certmark"/>
    <w:basedOn w:val="Normal"/>
    <w:pPr>
      <w:pageBreakBefore/>
      <w:spacing w:before="360" w:after="600" w:line="240" w:lineRule="auto"/>
      <w:jc w:val="center"/>
    </w:pPr>
    <w:rPr>
      <w:b/>
      <w:sz w:val="24"/>
    </w:rPr>
  </w:style>
  <w:style w:type="paragraph" w:styleId="BalloonText">
    <w:name w:val="Balloon Text"/>
    <w:basedOn w:val="Normal"/>
    <w:link w:val="BalloonTextChar"/>
    <w:rsid w:val="00223D9C"/>
    <w:pPr>
      <w:spacing w:after="0" w:line="240" w:lineRule="auto"/>
    </w:pPr>
    <w:rPr>
      <w:rFonts w:ascii="Segoe UI" w:hAnsi="Segoe UI" w:cs="Segoe UI"/>
      <w:sz w:val="18"/>
      <w:szCs w:val="18"/>
    </w:rPr>
  </w:style>
  <w:style w:type="character" w:customStyle="1" w:styleId="BalloonTextChar">
    <w:name w:val="Balloon Text Char"/>
    <w:link w:val="BalloonText"/>
    <w:rsid w:val="00223D9C"/>
    <w:rPr>
      <w:rFonts w:ascii="Segoe UI" w:hAnsi="Segoe UI" w:cs="Segoe UI"/>
      <w:sz w:val="18"/>
      <w:szCs w:val="18"/>
      <w:lang w:eastAsia="en-US"/>
    </w:rPr>
  </w:style>
  <w:style w:type="paragraph" w:customStyle="1" w:styleId="Default">
    <w:name w:val="Default"/>
    <w:rsid w:val="008E5115"/>
    <w:pPr>
      <w:autoSpaceDE w:val="0"/>
      <w:autoSpaceDN w:val="0"/>
      <w:adjustRightInd w:val="0"/>
    </w:pPr>
    <w:rPr>
      <w:rFonts w:ascii="Arial" w:hAnsi="Arial" w:cs="Arial"/>
      <w:color w:val="000000"/>
      <w:sz w:val="24"/>
      <w:szCs w:val="24"/>
    </w:rPr>
  </w:style>
  <w:style w:type="table" w:styleId="TableGrid">
    <w:name w:val="Table Grid"/>
    <w:basedOn w:val="TableNormal"/>
    <w:rsid w:val="0090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Header">
    <w:name w:val="CoverPageHeader"/>
    <w:basedOn w:val="Normal"/>
    <w:link w:val="CoverPageHeaderChar"/>
    <w:autoRedefine/>
    <w:qFormat/>
    <w:rsid w:val="00261049"/>
    <w:pPr>
      <w:tabs>
        <w:tab w:val="left" w:pos="709"/>
        <w:tab w:val="left" w:pos="1701"/>
        <w:tab w:val="left" w:pos="4680"/>
        <w:tab w:val="left" w:pos="4980"/>
      </w:tabs>
      <w:spacing w:before="480"/>
      <w:jc w:val="left"/>
    </w:pPr>
    <w:rPr>
      <w:rFonts w:cs="Arial"/>
      <w:b/>
      <w:sz w:val="36"/>
      <w:szCs w:val="36"/>
    </w:rPr>
  </w:style>
  <w:style w:type="character" w:customStyle="1" w:styleId="CoverKSNumber">
    <w:name w:val="CoverKSNumber"/>
    <w:basedOn w:val="DefaultParagraphFont"/>
    <w:uiPriority w:val="1"/>
    <w:qFormat/>
    <w:rsid w:val="00673549"/>
    <w:rPr>
      <w:rFonts w:ascii="Arial" w:hAnsi="Arial"/>
      <w:b/>
      <w:sz w:val="28"/>
      <w:szCs w:val="28"/>
    </w:rPr>
  </w:style>
  <w:style w:type="character" w:customStyle="1" w:styleId="CoverPageHeaderChar">
    <w:name w:val="CoverPageHeader Char"/>
    <w:basedOn w:val="DefaultParagraphFont"/>
    <w:link w:val="CoverPageHeader"/>
    <w:rsid w:val="00261049"/>
    <w:rPr>
      <w:rFonts w:ascii="Arial" w:hAnsi="Arial" w:cs="Arial"/>
      <w:b/>
      <w:sz w:val="36"/>
      <w:szCs w:val="36"/>
      <w:lang w:eastAsia="en-US"/>
    </w:rPr>
  </w:style>
  <w:style w:type="paragraph" w:customStyle="1" w:styleId="KSNumberOddpages">
    <w:name w:val="KSNumber Odd pages"/>
    <w:basedOn w:val="Header"/>
    <w:autoRedefine/>
    <w:qFormat/>
    <w:rsid w:val="00F2348F"/>
    <w:pPr>
      <w:spacing w:before="480" w:after="240" w:line="240" w:lineRule="auto"/>
      <w:ind w:left="-376" w:right="-90"/>
      <w:jc w:val="right"/>
    </w:pPr>
  </w:style>
  <w:style w:type="paragraph" w:customStyle="1" w:styleId="Style1">
    <w:name w:val="Style1"/>
    <w:basedOn w:val="CoverPageHeader"/>
    <w:next w:val="KSNumberOddpages"/>
    <w:qFormat/>
    <w:rsid w:val="004C66DD"/>
  </w:style>
  <w:style w:type="paragraph" w:customStyle="1" w:styleId="ICS">
    <w:name w:val="ICS"/>
    <w:basedOn w:val="Header"/>
    <w:qFormat/>
    <w:rsid w:val="00511DD3"/>
    <w:pPr>
      <w:spacing w:after="600" w:line="240" w:lineRule="auto"/>
      <w:jc w:val="right"/>
    </w:pPr>
    <w:rPr>
      <w:b w:val="0"/>
      <w:sz w:val="24"/>
    </w:rPr>
  </w:style>
  <w:style w:type="paragraph" w:customStyle="1" w:styleId="Edition">
    <w:name w:val="Edition"/>
    <w:basedOn w:val="Header"/>
    <w:qFormat/>
    <w:rsid w:val="00511DD3"/>
    <w:pPr>
      <w:spacing w:after="240" w:line="240" w:lineRule="auto"/>
      <w:jc w:val="right"/>
    </w:pPr>
    <w:rPr>
      <w:sz w:val="20"/>
    </w:rPr>
  </w:style>
  <w:style w:type="paragraph" w:customStyle="1" w:styleId="MainCoverTitle">
    <w:name w:val="MainCoverTitle"/>
    <w:basedOn w:val="Normal"/>
    <w:qFormat/>
    <w:rsid w:val="00143C91"/>
    <w:pPr>
      <w:spacing w:before="1440" w:after="400" w:line="240" w:lineRule="auto"/>
      <w:jc w:val="left"/>
    </w:pPr>
    <w:rPr>
      <w:b/>
      <w:bCs/>
      <w:color w:val="000000" w:themeColor="text1"/>
      <w:sz w:val="44"/>
      <w:szCs w:val="32"/>
    </w:rPr>
  </w:style>
  <w:style w:type="paragraph" w:customStyle="1" w:styleId="PartNumber">
    <w:name w:val="Part Number"/>
    <w:basedOn w:val="Normal"/>
    <w:qFormat/>
    <w:rsid w:val="00F26F70"/>
    <w:pPr>
      <w:spacing w:before="240" w:line="240" w:lineRule="auto"/>
      <w:jc w:val="left"/>
    </w:pPr>
    <w:rPr>
      <w:bCs/>
      <w:sz w:val="36"/>
      <w:szCs w:val="32"/>
    </w:rPr>
  </w:style>
  <w:style w:type="paragraph" w:customStyle="1" w:styleId="PartTitle">
    <w:name w:val="PartTitle"/>
    <w:basedOn w:val="Normal"/>
    <w:qFormat/>
    <w:rsid w:val="00143C91"/>
    <w:pPr>
      <w:spacing w:after="2160" w:line="240" w:lineRule="auto"/>
      <w:jc w:val="left"/>
    </w:pPr>
    <w:rPr>
      <w:b/>
      <w:bCs/>
      <w:color w:val="000000" w:themeColor="text1"/>
      <w:sz w:val="36"/>
      <w:szCs w:val="32"/>
    </w:rPr>
  </w:style>
  <w:style w:type="paragraph" w:customStyle="1" w:styleId="Coverlogo">
    <w:name w:val="Coverlogo"/>
    <w:basedOn w:val="Special"/>
    <w:qFormat/>
    <w:rsid w:val="00143C91"/>
    <w:pPr>
      <w:spacing w:before="480" w:after="120" w:line="240" w:lineRule="auto"/>
      <w:jc w:val="center"/>
    </w:pPr>
    <w:rPr>
      <w:noProof/>
      <w:lang w:eastAsia="en-GB"/>
    </w:rPr>
  </w:style>
  <w:style w:type="paragraph" w:customStyle="1" w:styleId="Coverfooter">
    <w:name w:val="Coverfooter"/>
    <w:basedOn w:val="Footer"/>
    <w:autoRedefine/>
    <w:qFormat/>
    <w:rsid w:val="00143C91"/>
    <w:pPr>
      <w:spacing w:before="120" w:after="120" w:line="240" w:lineRule="auto"/>
      <w:jc w:val="center"/>
    </w:pPr>
    <w:rPr>
      <w:sz w:val="18"/>
      <w:lang w:val="en-US"/>
    </w:rPr>
  </w:style>
  <w:style w:type="table" w:customStyle="1" w:styleId="coverheadertable">
    <w:name w:val="coverheadertable"/>
    <w:basedOn w:val="TableNormal"/>
    <w:uiPriority w:val="99"/>
    <w:rsid w:val="00261049"/>
    <w:tblPr/>
    <w:tcPr>
      <w:tcMar>
        <w:top w:w="851" w:type="dxa"/>
      </w:tcMar>
    </w:tcPr>
  </w:style>
  <w:style w:type="paragraph" w:customStyle="1" w:styleId="KSNumberevenpages">
    <w:name w:val="KSNumber even pages"/>
    <w:basedOn w:val="KSNumberOddpages"/>
    <w:autoRedefine/>
    <w:qFormat/>
    <w:rsid w:val="008E418E"/>
    <w:pPr>
      <w:ind w:left="0"/>
      <w:contextualSpacing/>
      <w:jc w:val="left"/>
    </w:pPr>
  </w:style>
  <w:style w:type="paragraph" w:customStyle="1" w:styleId="secretariat-KEBS">
    <w:name w:val="secretariat-KEBS"/>
    <w:basedOn w:val="ListNumber"/>
    <w:qFormat/>
    <w:rsid w:val="00635C33"/>
    <w:pPr>
      <w:spacing w:after="1320"/>
    </w:pPr>
    <w:rPr>
      <w:lang w:val="en-US"/>
    </w:rPr>
  </w:style>
  <w:style w:type="paragraph" w:customStyle="1" w:styleId="KEBSCopyright2">
    <w:name w:val="KEBSCopyright2"/>
    <w:basedOn w:val="Normal"/>
    <w:qFormat/>
    <w:rsid w:val="005B7602"/>
    <w:pPr>
      <w:spacing w:line="240" w:lineRule="auto"/>
    </w:pPr>
    <w:rPr>
      <w:i/>
      <w:sz w:val="16"/>
    </w:rPr>
  </w:style>
  <w:style w:type="paragraph" w:customStyle="1" w:styleId="KEBScopyright1">
    <w:name w:val="KEBScopyright1"/>
    <w:basedOn w:val="BodyText"/>
    <w:autoRedefine/>
    <w:qFormat/>
    <w:rsid w:val="00BD20B7"/>
    <w:pPr>
      <w:spacing w:before="240"/>
      <w:jc w:val="center"/>
    </w:pPr>
    <w:rPr>
      <w:i/>
      <w:sz w:val="20"/>
    </w:rPr>
  </w:style>
  <w:style w:type="character" w:customStyle="1" w:styleId="timeline-header-byline">
    <w:name w:val="timeline-header-byline"/>
    <w:basedOn w:val="DefaultParagraphFont"/>
    <w:rsid w:val="00FA1D94"/>
  </w:style>
  <w:style w:type="paragraph" w:customStyle="1" w:styleId="Address">
    <w:name w:val="Address"/>
    <w:basedOn w:val="PartTitle"/>
    <w:qFormat/>
    <w:rsid w:val="00A66763"/>
    <w:pPr>
      <w:spacing w:after="120"/>
    </w:pPr>
    <w:rPr>
      <w:b w:val="0"/>
      <w:sz w:val="28"/>
    </w:rPr>
  </w:style>
  <w:style w:type="table" w:customStyle="1" w:styleId="tableAddress">
    <w:name w:val="tableAddress"/>
    <w:basedOn w:val="TableNormal"/>
    <w:uiPriority w:val="99"/>
    <w:rsid w:val="009C6662"/>
    <w:pPr>
      <w:spacing w:before="720"/>
    </w:pPr>
    <w:rPr>
      <w:rFonts w:ascii="Arial" w:hAnsi="Arial"/>
      <w:sz w:val="18"/>
    </w:rPr>
    <w:tblPr/>
    <w:tcPr>
      <w:vAlign w:val="center"/>
    </w:tcPr>
  </w:style>
  <w:style w:type="paragraph" w:customStyle="1" w:styleId="halfcoverpageTitle">
    <w:name w:val="halfcoverpageTitle"/>
    <w:basedOn w:val="Normal"/>
    <w:autoRedefine/>
    <w:qFormat/>
    <w:rsid w:val="00974451"/>
    <w:pPr>
      <w:spacing w:before="1920" w:after="600" w:line="240" w:lineRule="auto"/>
      <w:jc w:val="left"/>
    </w:pPr>
    <w:rPr>
      <w:b/>
      <w:sz w:val="44"/>
    </w:rPr>
  </w:style>
  <w:style w:type="character" w:customStyle="1" w:styleId="Heading2Char">
    <w:name w:val="Heading 2 Char"/>
    <w:basedOn w:val="DefaultParagraphFont"/>
    <w:link w:val="Heading2"/>
    <w:uiPriority w:val="9"/>
    <w:rsid w:val="00092E6F"/>
    <w:rPr>
      <w:rFonts w:ascii="Arial" w:hAnsi="Arial"/>
      <w:b/>
      <w:sz w:val="22"/>
      <w:lang w:eastAsia="en-US"/>
    </w:rPr>
  </w:style>
  <w:style w:type="paragraph" w:styleId="ListParagraph">
    <w:name w:val="List Paragraph"/>
    <w:basedOn w:val="Normal"/>
    <w:uiPriority w:val="1"/>
    <w:qFormat/>
    <w:rsid w:val="00092E6F"/>
    <w:pPr>
      <w:ind w:left="720"/>
      <w:contextualSpacing/>
    </w:pPr>
  </w:style>
  <w:style w:type="paragraph" w:customStyle="1" w:styleId="introductionTitle">
    <w:name w:val="introductionTitle"/>
    <w:basedOn w:val="zzHelp"/>
    <w:autoRedefine/>
    <w:qFormat/>
    <w:rsid w:val="00FE4597"/>
  </w:style>
  <w:style w:type="paragraph" w:customStyle="1" w:styleId="HelpNotes">
    <w:name w:val="HelpNotes"/>
    <w:basedOn w:val="zzHelp"/>
    <w:qFormat/>
    <w:rsid w:val="00FE4597"/>
    <w:pPr>
      <w:jc w:val="left"/>
    </w:pPr>
    <w:rPr>
      <w:b w:val="0"/>
      <w:sz w:val="20"/>
    </w:rPr>
  </w:style>
  <w:style w:type="paragraph" w:customStyle="1" w:styleId="standardTitle">
    <w:name w:val="standardTitle"/>
    <w:basedOn w:val="zzSTDTitle"/>
    <w:qFormat/>
    <w:rsid w:val="00047290"/>
    <w:pPr>
      <w:spacing w:before="240" w:after="240" w:line="240" w:lineRule="auto"/>
    </w:pPr>
    <w:rPr>
      <w:color w:val="FF0000"/>
      <w:sz w:val="28"/>
    </w:rPr>
  </w:style>
  <w:style w:type="paragraph" w:customStyle="1" w:styleId="TCRep">
    <w:name w:val="TCRep"/>
    <w:basedOn w:val="List"/>
    <w:autoRedefine/>
    <w:qFormat/>
    <w:rsid w:val="001F4C5F"/>
    <w:pPr>
      <w:spacing w:line="360" w:lineRule="auto"/>
      <w:jc w:val="left"/>
    </w:pPr>
  </w:style>
  <w:style w:type="paragraph" w:customStyle="1" w:styleId="revisionKS">
    <w:name w:val="revisionKS"/>
    <w:basedOn w:val="Header"/>
    <w:qFormat/>
    <w:rsid w:val="00635C33"/>
    <w:pPr>
      <w:spacing w:before="1320"/>
      <w:jc w:val="center"/>
    </w:pPr>
    <w:rPr>
      <w:lang w:val="en-US"/>
    </w:rPr>
  </w:style>
  <w:style w:type="character" w:customStyle="1" w:styleId="Heading1Char">
    <w:name w:val="Heading 1 Char"/>
    <w:basedOn w:val="DefaultParagraphFont"/>
    <w:link w:val="Heading1"/>
    <w:uiPriority w:val="9"/>
    <w:rsid w:val="00C6570A"/>
    <w:rPr>
      <w:rFonts w:ascii="Arial" w:eastAsiaTheme="majorEastAsia" w:hAnsi="Arial" w:cstheme="majorBidi"/>
      <w:b/>
      <w:bCs/>
      <w:sz w:val="24"/>
      <w:szCs w:val="32"/>
      <w:lang w:eastAsia="en-US"/>
    </w:rPr>
  </w:style>
  <w:style w:type="paragraph" w:customStyle="1" w:styleId="ListNumberbullets">
    <w:name w:val="List Number bullets"/>
    <w:basedOn w:val="ListNumber"/>
    <w:qFormat/>
    <w:rsid w:val="00294092"/>
    <w:pPr>
      <w:numPr>
        <w:numId w:val="1"/>
      </w:numPr>
      <w:spacing w:after="240"/>
      <w:ind w:left="806" w:hanging="403"/>
    </w:pPr>
  </w:style>
  <w:style w:type="paragraph" w:styleId="List">
    <w:name w:val="List"/>
    <w:basedOn w:val="Normal"/>
    <w:rsid w:val="001F4C5F"/>
    <w:pPr>
      <w:ind w:left="360" w:hanging="360"/>
      <w:contextualSpacing/>
    </w:pPr>
  </w:style>
  <w:style w:type="character" w:customStyle="1" w:styleId="FontStyle46">
    <w:name w:val="Font Style46"/>
    <w:uiPriority w:val="99"/>
    <w:rsid w:val="007224DC"/>
    <w:rPr>
      <w:rFonts w:ascii="Arial" w:hAnsi="Arial" w:cs="Arial"/>
      <w:sz w:val="18"/>
      <w:szCs w:val="18"/>
    </w:rPr>
  </w:style>
  <w:style w:type="character" w:customStyle="1" w:styleId="apple-style-span">
    <w:name w:val="apple-style-span"/>
    <w:basedOn w:val="DefaultParagraphFont"/>
    <w:rsid w:val="00F2598E"/>
  </w:style>
  <w:style w:type="character" w:customStyle="1" w:styleId="FootnoteTextChar">
    <w:name w:val="Footnote Text Char"/>
    <w:link w:val="FootnoteText"/>
    <w:rsid w:val="00872D3A"/>
    <w:rPr>
      <w:rFonts w:ascii="Arial" w:hAnsi="Arial"/>
      <w:sz w:val="18"/>
      <w:lang w:eastAsia="en-US"/>
    </w:rPr>
  </w:style>
  <w:style w:type="character" w:customStyle="1" w:styleId="HeaderChar">
    <w:name w:val="Header Char"/>
    <w:aliases w:val="BodyHeader Char"/>
    <w:link w:val="Header"/>
    <w:rsid w:val="00872D3A"/>
    <w:rPr>
      <w:rFonts w:ascii="Arial" w:hAnsi="Arial"/>
      <w:b/>
      <w:sz w:val="28"/>
      <w:lang w:eastAsia="en-US"/>
    </w:rPr>
  </w:style>
  <w:style w:type="paragraph" w:styleId="PlainText">
    <w:name w:val="Plain Text"/>
    <w:basedOn w:val="Normal"/>
    <w:link w:val="PlainTextChar"/>
    <w:uiPriority w:val="99"/>
    <w:rsid w:val="00872D3A"/>
    <w:pPr>
      <w:spacing w:after="0" w:line="240" w:lineRule="auto"/>
      <w:jc w:val="left"/>
    </w:pPr>
    <w:rPr>
      <w:rFonts w:ascii="Courier New" w:hAnsi="Courier New"/>
      <w:lang w:val="x-none" w:eastAsia="x-none"/>
    </w:rPr>
  </w:style>
  <w:style w:type="character" w:customStyle="1" w:styleId="PlainTextChar">
    <w:name w:val="Plain Text Char"/>
    <w:basedOn w:val="DefaultParagraphFont"/>
    <w:link w:val="PlainText"/>
    <w:uiPriority w:val="99"/>
    <w:rsid w:val="00872D3A"/>
    <w:rPr>
      <w:rFonts w:ascii="Courier New" w:hAnsi="Courier New"/>
      <w:lang w:val="x-none" w:eastAsia="x-none"/>
    </w:rPr>
  </w:style>
  <w:style w:type="numbering" w:customStyle="1" w:styleId="NoList1">
    <w:name w:val="No List1"/>
    <w:next w:val="NoList"/>
    <w:uiPriority w:val="99"/>
    <w:semiHidden/>
    <w:unhideWhenUsed/>
    <w:rsid w:val="00FB0D10"/>
  </w:style>
  <w:style w:type="character" w:customStyle="1" w:styleId="Heading3Char">
    <w:name w:val="Heading 3 Char"/>
    <w:basedOn w:val="DefaultParagraphFont"/>
    <w:link w:val="Heading3"/>
    <w:uiPriority w:val="9"/>
    <w:rsid w:val="00FB0D10"/>
    <w:rPr>
      <w:rFonts w:ascii="Arial" w:hAnsi="Arial"/>
      <w:b/>
      <w:lang w:eastAsia="en-US"/>
    </w:rPr>
  </w:style>
  <w:style w:type="character" w:customStyle="1" w:styleId="Heading4Char">
    <w:name w:val="Heading 4 Char"/>
    <w:basedOn w:val="DefaultParagraphFont"/>
    <w:link w:val="Heading4"/>
    <w:uiPriority w:val="9"/>
    <w:rsid w:val="00FB0D10"/>
    <w:rPr>
      <w:rFonts w:ascii="Arial" w:hAnsi="Arial"/>
      <w:b/>
      <w:lang w:eastAsia="en-US"/>
    </w:rPr>
  </w:style>
  <w:style w:type="character" w:customStyle="1" w:styleId="BodyTextChar">
    <w:name w:val="Body Text Char"/>
    <w:basedOn w:val="DefaultParagraphFont"/>
    <w:link w:val="BodyText"/>
    <w:uiPriority w:val="1"/>
    <w:rsid w:val="00FB0D10"/>
    <w:rPr>
      <w:rFonts w:ascii="Arial" w:hAnsi="Arial"/>
      <w:sz w:val="18"/>
      <w:lang w:eastAsia="en-US"/>
    </w:rPr>
  </w:style>
  <w:style w:type="paragraph" w:customStyle="1" w:styleId="TableParagraph">
    <w:name w:val="Table Paragraph"/>
    <w:basedOn w:val="Normal"/>
    <w:uiPriority w:val="1"/>
    <w:qFormat/>
    <w:rsid w:val="00FB0D10"/>
    <w:pPr>
      <w:widowControl w:val="0"/>
      <w:autoSpaceDE w:val="0"/>
      <w:autoSpaceDN w:val="0"/>
      <w:spacing w:after="0" w:line="215" w:lineRule="exact"/>
      <w:ind w:left="100"/>
      <w:jc w:val="left"/>
    </w:pPr>
    <w:rPr>
      <w:rFonts w:ascii="Arial MT" w:eastAsia="Arial MT" w:hAnsi="Arial MT" w:cs="Arial MT"/>
      <w:sz w:val="22"/>
      <w:szCs w:val="22"/>
      <w:lang w:val="en-US"/>
    </w:rPr>
  </w:style>
  <w:style w:type="paragraph" w:styleId="Revision">
    <w:name w:val="Revision"/>
    <w:hidden/>
    <w:uiPriority w:val="99"/>
    <w:semiHidden/>
    <w:rsid w:val="00FB0D10"/>
    <w:rPr>
      <w:rFonts w:ascii="Arial MT" w:eastAsia="Arial MT" w:hAnsi="Arial MT" w:cs="Arial MT"/>
      <w:sz w:val="22"/>
      <w:szCs w:val="22"/>
      <w:lang w:val="en-US" w:eastAsia="en-US"/>
    </w:rPr>
  </w:style>
  <w:style w:type="table" w:customStyle="1" w:styleId="TableGrid1">
    <w:name w:val="Table Grid1"/>
    <w:basedOn w:val="TableNormal"/>
    <w:next w:val="TableGrid"/>
    <w:uiPriority w:val="39"/>
    <w:rsid w:val="00FB0D10"/>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uiPriority w:val="99"/>
    <w:rsid w:val="00FB0D10"/>
    <w:rPr>
      <w:rFonts w:ascii="Arial" w:hAnsi="Arial"/>
      <w:sz w:val="14"/>
      <w:lang w:eastAsia="en-US"/>
    </w:rPr>
  </w:style>
  <w:style w:type="paragraph" w:styleId="NormalWeb">
    <w:name w:val="Normal (Web)"/>
    <w:basedOn w:val="Normal"/>
    <w:uiPriority w:val="99"/>
    <w:unhideWhenUsed/>
    <w:rsid w:val="00FB0D10"/>
    <w:pPr>
      <w:spacing w:before="100" w:beforeAutospacing="1" w:after="100" w:afterAutospacing="1" w:line="240" w:lineRule="auto"/>
      <w:jc w:val="lef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59862">
      <w:bodyDiv w:val="1"/>
      <w:marLeft w:val="0"/>
      <w:marRight w:val="0"/>
      <w:marTop w:val="0"/>
      <w:marBottom w:val="0"/>
      <w:divBdr>
        <w:top w:val="none" w:sz="0" w:space="0" w:color="auto"/>
        <w:left w:val="none" w:sz="0" w:space="0" w:color="auto"/>
        <w:bottom w:val="none" w:sz="0" w:space="0" w:color="auto"/>
        <w:right w:val="none" w:sz="0" w:space="0" w:color="auto"/>
      </w:divBdr>
    </w:div>
    <w:div w:id="8856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aur\Desktop\KS%20Template-nov%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933C0-647F-4960-A0D6-40A695B4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Template-nov 2018</Template>
  <TotalTime>27</TotalTime>
  <Pages>15</Pages>
  <Words>3188</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Kenya Bureau of Standards Template</vt:lpstr>
    </vt:vector>
  </TitlesOfParts>
  <Company/>
  <LinksUpToDate>false</LinksUpToDate>
  <CharactersWithSpaces>21321</CharactersWithSpaces>
  <SharedDoc>false</SharedDoc>
  <HLinks>
    <vt:vector size="138" baseType="variant">
      <vt:variant>
        <vt:i4>3080201</vt:i4>
      </vt:variant>
      <vt:variant>
        <vt:i4>131</vt:i4>
      </vt:variant>
      <vt:variant>
        <vt:i4>0</vt:i4>
      </vt:variant>
      <vt:variant>
        <vt:i4>5</vt:i4>
      </vt:variant>
      <vt:variant>
        <vt:lpwstr/>
      </vt:variant>
      <vt:variant>
        <vt:lpwstr>_Toc9996979</vt:lpwstr>
      </vt:variant>
      <vt:variant>
        <vt:i4>3080201</vt:i4>
      </vt:variant>
      <vt:variant>
        <vt:i4>125</vt:i4>
      </vt:variant>
      <vt:variant>
        <vt:i4>0</vt:i4>
      </vt:variant>
      <vt:variant>
        <vt:i4>5</vt:i4>
      </vt:variant>
      <vt:variant>
        <vt:lpwstr/>
      </vt:variant>
      <vt:variant>
        <vt:lpwstr>_Toc9996978</vt:lpwstr>
      </vt:variant>
      <vt:variant>
        <vt:i4>3080201</vt:i4>
      </vt:variant>
      <vt:variant>
        <vt:i4>119</vt:i4>
      </vt:variant>
      <vt:variant>
        <vt:i4>0</vt:i4>
      </vt:variant>
      <vt:variant>
        <vt:i4>5</vt:i4>
      </vt:variant>
      <vt:variant>
        <vt:lpwstr/>
      </vt:variant>
      <vt:variant>
        <vt:lpwstr>_Toc9996977</vt:lpwstr>
      </vt:variant>
      <vt:variant>
        <vt:i4>3080201</vt:i4>
      </vt:variant>
      <vt:variant>
        <vt:i4>113</vt:i4>
      </vt:variant>
      <vt:variant>
        <vt:i4>0</vt:i4>
      </vt:variant>
      <vt:variant>
        <vt:i4>5</vt:i4>
      </vt:variant>
      <vt:variant>
        <vt:lpwstr/>
      </vt:variant>
      <vt:variant>
        <vt:lpwstr>_Toc9996976</vt:lpwstr>
      </vt:variant>
      <vt:variant>
        <vt:i4>3080201</vt:i4>
      </vt:variant>
      <vt:variant>
        <vt:i4>107</vt:i4>
      </vt:variant>
      <vt:variant>
        <vt:i4>0</vt:i4>
      </vt:variant>
      <vt:variant>
        <vt:i4>5</vt:i4>
      </vt:variant>
      <vt:variant>
        <vt:lpwstr/>
      </vt:variant>
      <vt:variant>
        <vt:lpwstr>_Toc9996975</vt:lpwstr>
      </vt:variant>
      <vt:variant>
        <vt:i4>3080201</vt:i4>
      </vt:variant>
      <vt:variant>
        <vt:i4>101</vt:i4>
      </vt:variant>
      <vt:variant>
        <vt:i4>0</vt:i4>
      </vt:variant>
      <vt:variant>
        <vt:i4>5</vt:i4>
      </vt:variant>
      <vt:variant>
        <vt:lpwstr/>
      </vt:variant>
      <vt:variant>
        <vt:lpwstr>_Toc9996974</vt:lpwstr>
      </vt:variant>
      <vt:variant>
        <vt:i4>3080201</vt:i4>
      </vt:variant>
      <vt:variant>
        <vt:i4>95</vt:i4>
      </vt:variant>
      <vt:variant>
        <vt:i4>0</vt:i4>
      </vt:variant>
      <vt:variant>
        <vt:i4>5</vt:i4>
      </vt:variant>
      <vt:variant>
        <vt:lpwstr/>
      </vt:variant>
      <vt:variant>
        <vt:lpwstr>_Toc9996973</vt:lpwstr>
      </vt:variant>
      <vt:variant>
        <vt:i4>3080201</vt:i4>
      </vt:variant>
      <vt:variant>
        <vt:i4>89</vt:i4>
      </vt:variant>
      <vt:variant>
        <vt:i4>0</vt:i4>
      </vt:variant>
      <vt:variant>
        <vt:i4>5</vt:i4>
      </vt:variant>
      <vt:variant>
        <vt:lpwstr/>
      </vt:variant>
      <vt:variant>
        <vt:lpwstr>_Toc9996972</vt:lpwstr>
      </vt:variant>
      <vt:variant>
        <vt:i4>3080201</vt:i4>
      </vt:variant>
      <vt:variant>
        <vt:i4>83</vt:i4>
      </vt:variant>
      <vt:variant>
        <vt:i4>0</vt:i4>
      </vt:variant>
      <vt:variant>
        <vt:i4>5</vt:i4>
      </vt:variant>
      <vt:variant>
        <vt:lpwstr/>
      </vt:variant>
      <vt:variant>
        <vt:lpwstr>_Toc9996971</vt:lpwstr>
      </vt:variant>
      <vt:variant>
        <vt:i4>3080201</vt:i4>
      </vt:variant>
      <vt:variant>
        <vt:i4>77</vt:i4>
      </vt:variant>
      <vt:variant>
        <vt:i4>0</vt:i4>
      </vt:variant>
      <vt:variant>
        <vt:i4>5</vt:i4>
      </vt:variant>
      <vt:variant>
        <vt:lpwstr/>
      </vt:variant>
      <vt:variant>
        <vt:lpwstr>_Toc9996970</vt:lpwstr>
      </vt:variant>
      <vt:variant>
        <vt:i4>3014665</vt:i4>
      </vt:variant>
      <vt:variant>
        <vt:i4>71</vt:i4>
      </vt:variant>
      <vt:variant>
        <vt:i4>0</vt:i4>
      </vt:variant>
      <vt:variant>
        <vt:i4>5</vt:i4>
      </vt:variant>
      <vt:variant>
        <vt:lpwstr/>
      </vt:variant>
      <vt:variant>
        <vt:lpwstr>_Toc9996969</vt:lpwstr>
      </vt:variant>
      <vt:variant>
        <vt:i4>3014665</vt:i4>
      </vt:variant>
      <vt:variant>
        <vt:i4>65</vt:i4>
      </vt:variant>
      <vt:variant>
        <vt:i4>0</vt:i4>
      </vt:variant>
      <vt:variant>
        <vt:i4>5</vt:i4>
      </vt:variant>
      <vt:variant>
        <vt:lpwstr/>
      </vt:variant>
      <vt:variant>
        <vt:lpwstr>_Toc9996968</vt:lpwstr>
      </vt:variant>
      <vt:variant>
        <vt:i4>3014665</vt:i4>
      </vt:variant>
      <vt:variant>
        <vt:i4>59</vt:i4>
      </vt:variant>
      <vt:variant>
        <vt:i4>0</vt:i4>
      </vt:variant>
      <vt:variant>
        <vt:i4>5</vt:i4>
      </vt:variant>
      <vt:variant>
        <vt:lpwstr/>
      </vt:variant>
      <vt:variant>
        <vt:lpwstr>_Toc9996967</vt:lpwstr>
      </vt:variant>
      <vt:variant>
        <vt:i4>3014665</vt:i4>
      </vt:variant>
      <vt:variant>
        <vt:i4>53</vt:i4>
      </vt:variant>
      <vt:variant>
        <vt:i4>0</vt:i4>
      </vt:variant>
      <vt:variant>
        <vt:i4>5</vt:i4>
      </vt:variant>
      <vt:variant>
        <vt:lpwstr/>
      </vt:variant>
      <vt:variant>
        <vt:lpwstr>_Toc9996966</vt:lpwstr>
      </vt:variant>
      <vt:variant>
        <vt:i4>3014665</vt:i4>
      </vt:variant>
      <vt:variant>
        <vt:i4>47</vt:i4>
      </vt:variant>
      <vt:variant>
        <vt:i4>0</vt:i4>
      </vt:variant>
      <vt:variant>
        <vt:i4>5</vt:i4>
      </vt:variant>
      <vt:variant>
        <vt:lpwstr/>
      </vt:variant>
      <vt:variant>
        <vt:lpwstr>_Toc9996965</vt:lpwstr>
      </vt:variant>
      <vt:variant>
        <vt:i4>3014665</vt:i4>
      </vt:variant>
      <vt:variant>
        <vt:i4>41</vt:i4>
      </vt:variant>
      <vt:variant>
        <vt:i4>0</vt:i4>
      </vt:variant>
      <vt:variant>
        <vt:i4>5</vt:i4>
      </vt:variant>
      <vt:variant>
        <vt:lpwstr/>
      </vt:variant>
      <vt:variant>
        <vt:lpwstr>_Toc9996964</vt:lpwstr>
      </vt:variant>
      <vt:variant>
        <vt:i4>3014665</vt:i4>
      </vt:variant>
      <vt:variant>
        <vt:i4>35</vt:i4>
      </vt:variant>
      <vt:variant>
        <vt:i4>0</vt:i4>
      </vt:variant>
      <vt:variant>
        <vt:i4>5</vt:i4>
      </vt:variant>
      <vt:variant>
        <vt:lpwstr/>
      </vt:variant>
      <vt:variant>
        <vt:lpwstr>_Toc9996963</vt:lpwstr>
      </vt:variant>
      <vt:variant>
        <vt:i4>3014665</vt:i4>
      </vt:variant>
      <vt:variant>
        <vt:i4>29</vt:i4>
      </vt:variant>
      <vt:variant>
        <vt:i4>0</vt:i4>
      </vt:variant>
      <vt:variant>
        <vt:i4>5</vt:i4>
      </vt:variant>
      <vt:variant>
        <vt:lpwstr/>
      </vt:variant>
      <vt:variant>
        <vt:lpwstr>_Toc9996962</vt:lpwstr>
      </vt:variant>
      <vt:variant>
        <vt:i4>3014665</vt:i4>
      </vt:variant>
      <vt:variant>
        <vt:i4>23</vt:i4>
      </vt:variant>
      <vt:variant>
        <vt:i4>0</vt:i4>
      </vt:variant>
      <vt:variant>
        <vt:i4>5</vt:i4>
      </vt:variant>
      <vt:variant>
        <vt:lpwstr/>
      </vt:variant>
      <vt:variant>
        <vt:lpwstr>_Toc9996961</vt:lpwstr>
      </vt:variant>
      <vt:variant>
        <vt:i4>3014665</vt:i4>
      </vt:variant>
      <vt:variant>
        <vt:i4>17</vt:i4>
      </vt:variant>
      <vt:variant>
        <vt:i4>0</vt:i4>
      </vt:variant>
      <vt:variant>
        <vt:i4>5</vt:i4>
      </vt:variant>
      <vt:variant>
        <vt:lpwstr/>
      </vt:variant>
      <vt:variant>
        <vt:lpwstr>_Toc9996960</vt:lpwstr>
      </vt:variant>
      <vt:variant>
        <vt:i4>2949129</vt:i4>
      </vt:variant>
      <vt:variant>
        <vt:i4>11</vt:i4>
      </vt:variant>
      <vt:variant>
        <vt:i4>0</vt:i4>
      </vt:variant>
      <vt:variant>
        <vt:i4>5</vt:i4>
      </vt:variant>
      <vt:variant>
        <vt:lpwstr/>
      </vt:variant>
      <vt:variant>
        <vt:lpwstr>_Toc9996959</vt:lpwstr>
      </vt:variant>
      <vt:variant>
        <vt:i4>2949129</vt:i4>
      </vt:variant>
      <vt:variant>
        <vt:i4>5</vt:i4>
      </vt:variant>
      <vt:variant>
        <vt:i4>0</vt:i4>
      </vt:variant>
      <vt:variant>
        <vt:i4>5</vt:i4>
      </vt:variant>
      <vt:variant>
        <vt:lpwstr/>
      </vt:variant>
      <vt:variant>
        <vt:lpwstr>_Toc9996958</vt:lpwstr>
      </vt:variant>
      <vt:variant>
        <vt:i4>1966184</vt:i4>
      </vt:variant>
      <vt:variant>
        <vt:i4>0</vt:i4>
      </vt:variant>
      <vt:variant>
        <vt:i4>0</vt:i4>
      </vt:variant>
      <vt:variant>
        <vt:i4>5</vt:i4>
      </vt:variant>
      <vt:variant>
        <vt:lpwstr>mailto:info@unbs.go.ug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 Bureau of Standards Template</dc:title>
  <dc:subject/>
  <dc:creator>Musau Regina</dc:creator>
  <cp:keywords/>
  <dc:description/>
  <cp:lastModifiedBy>Naomi Mariach</cp:lastModifiedBy>
  <cp:revision>5</cp:revision>
  <cp:lastPrinted>2020-09-29T07:05:00Z</cp:lastPrinted>
  <dcterms:created xsi:type="dcterms:W3CDTF">2024-05-31T13:16:00Z</dcterms:created>
  <dcterms:modified xsi:type="dcterms:W3CDTF">2024-05-31T13:43:00Z</dcterms:modified>
  <cp:contentStatus/>
</cp:coreProperties>
</file>